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20" w:rsidRPr="00AA4520" w:rsidRDefault="00AA4520" w:rsidP="00AA4520">
      <w:pPr>
        <w:pStyle w:val="Title"/>
      </w:pPr>
      <w:r>
        <w:t xml:space="preserve">Get noticed. </w:t>
      </w:r>
      <w:r>
        <w:rPr>
          <w:rFonts w:ascii="Times New Roman" w:hAnsi="Times New Roman" w:cs="Times New Roman"/>
          <w:sz w:val="24"/>
          <w:szCs w:val="24"/>
        </w:rPr>
        <w:t>S</w:t>
      </w:r>
      <w:r w:rsidRPr="00C111AA">
        <w:rPr>
          <w:rFonts w:ascii="Times New Roman" w:hAnsi="Times New Roman" w:cs="Times New Roman"/>
          <w:sz w:val="24"/>
          <w:szCs w:val="24"/>
        </w:rPr>
        <w:t>ome of the most important syllables you will write.</w:t>
      </w:r>
    </w:p>
    <w:p w:rsidR="00AA4520" w:rsidRPr="00CC51A2" w:rsidRDefault="00AA4520" w:rsidP="00CC51A2">
      <w:pPr>
        <w:pStyle w:val="ListParagraph"/>
        <w:ind w:left="0"/>
        <w:rPr>
          <w:rStyle w:val="IntenseEmphasis"/>
        </w:rPr>
      </w:pPr>
      <w:r w:rsidRPr="00CC51A2">
        <w:rPr>
          <w:rStyle w:val="IntenseEmphasis"/>
        </w:rPr>
        <w:t xml:space="preserve">These suggestions apply to headlines, labels, titles, email </w:t>
      </w:r>
      <w:r w:rsidR="00CC51A2" w:rsidRPr="00CC51A2">
        <w:rPr>
          <w:rStyle w:val="IntenseEmphasis"/>
        </w:rPr>
        <w:t>slugs and a lot of regular content, too.</w:t>
      </w:r>
    </w:p>
    <w:p w:rsidR="00CC51A2" w:rsidRPr="00C111AA" w:rsidRDefault="00CC51A2" w:rsidP="00CC51A2">
      <w:pPr>
        <w:pStyle w:val="ListParagraph"/>
        <w:ind w:left="0"/>
        <w:rPr>
          <w:rFonts w:ascii="Times New Roman" w:hAnsi="Times New Roman" w:cs="Times New Roman"/>
          <w:sz w:val="24"/>
          <w:szCs w:val="24"/>
        </w:rPr>
      </w:pPr>
    </w:p>
    <w:p w:rsidR="00AA4520" w:rsidRPr="00AA4520" w:rsidRDefault="00AA4520" w:rsidP="00AA4520">
      <w:pPr>
        <w:pStyle w:val="ListParagraph"/>
        <w:numPr>
          <w:ilvl w:val="0"/>
          <w:numId w:val="8"/>
        </w:numPr>
        <w:rPr>
          <w:rFonts w:ascii="Times New Roman" w:hAnsi="Times New Roman" w:cs="Times New Roman"/>
          <w:sz w:val="24"/>
          <w:szCs w:val="24"/>
        </w:rPr>
      </w:pPr>
      <w:r w:rsidRPr="00AA4520">
        <w:rPr>
          <w:rFonts w:ascii="Times New Roman" w:hAnsi="Times New Roman" w:cs="Times New Roman"/>
          <w:sz w:val="24"/>
          <w:szCs w:val="24"/>
        </w:rPr>
        <w:t xml:space="preserve">Engage readers by </w:t>
      </w:r>
      <w:r>
        <w:rPr>
          <w:rFonts w:ascii="Times New Roman" w:hAnsi="Times New Roman" w:cs="Times New Roman"/>
          <w:sz w:val="24"/>
          <w:szCs w:val="24"/>
        </w:rPr>
        <w:t xml:space="preserve">speaking </w:t>
      </w:r>
      <w:r w:rsidRPr="00AA4520">
        <w:rPr>
          <w:rFonts w:ascii="Times New Roman" w:hAnsi="Times New Roman" w:cs="Times New Roman"/>
          <w:sz w:val="24"/>
          <w:szCs w:val="24"/>
        </w:rPr>
        <w:t xml:space="preserve">directly to them using second person. </w:t>
      </w:r>
    </w:p>
    <w:p w:rsidR="00AA4520" w:rsidRPr="00AA4520" w:rsidRDefault="00AA4520" w:rsidP="00AA4520">
      <w:pPr>
        <w:pStyle w:val="ListParagraph"/>
        <w:rPr>
          <w:rFonts w:ascii="Times New Roman" w:hAnsi="Times New Roman" w:cs="Times New Roman"/>
          <w:b/>
          <w:sz w:val="24"/>
          <w:szCs w:val="24"/>
        </w:rPr>
      </w:pPr>
      <w:r w:rsidRPr="00AA4520">
        <w:rPr>
          <w:rFonts w:ascii="Times New Roman" w:hAnsi="Times New Roman" w:cs="Times New Roman"/>
          <w:b/>
          <w:sz w:val="24"/>
          <w:szCs w:val="24"/>
        </w:rPr>
        <w:t xml:space="preserve">NO: Class of </w:t>
      </w:r>
      <w:r w:rsidR="00E3558F" w:rsidRPr="00AA4520">
        <w:rPr>
          <w:rFonts w:ascii="Times New Roman" w:hAnsi="Times New Roman" w:cs="Times New Roman"/>
          <w:b/>
          <w:sz w:val="24"/>
          <w:szCs w:val="24"/>
        </w:rPr>
        <w:t>’93</w:t>
      </w:r>
      <w:r w:rsidR="00E3558F">
        <w:rPr>
          <w:rFonts w:ascii="Times New Roman" w:hAnsi="Times New Roman" w:cs="Times New Roman"/>
          <w:b/>
          <w:sz w:val="24"/>
          <w:szCs w:val="24"/>
        </w:rPr>
        <w:t xml:space="preserve"> </w:t>
      </w:r>
      <w:r w:rsidRPr="00AA4520">
        <w:rPr>
          <w:rFonts w:ascii="Times New Roman" w:hAnsi="Times New Roman" w:cs="Times New Roman"/>
          <w:b/>
          <w:sz w:val="24"/>
          <w:szCs w:val="24"/>
        </w:rPr>
        <w:t>alumni reunion report</w:t>
      </w:r>
    </w:p>
    <w:p w:rsidR="00AA4520" w:rsidRDefault="00F11880" w:rsidP="00AA4520">
      <w:pPr>
        <w:pStyle w:val="ListParagrap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margin">
              <wp:posOffset>3683000</wp:posOffset>
            </wp:positionH>
            <wp:positionV relativeFrom="margin">
              <wp:posOffset>1612900</wp:posOffset>
            </wp:positionV>
            <wp:extent cx="2101850" cy="2101850"/>
            <wp:effectExtent l="171450" t="133350" r="355600" b="298450"/>
            <wp:wrapSquare wrapText="bothSides"/>
            <wp:docPr id="9" name="Picture 7" descr="C:\Users\Sandra\AppData\Local\Microsoft\Windows\Temporary Internet Files\Content.IE5\JQDQ3QDF\MP9004265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dra\AppData\Local\Microsoft\Windows\Temporary Internet Files\Content.IE5\JQDQ3QDF\MP900426547[1].jpg"/>
                    <pic:cNvPicPr>
                      <a:picLocks noChangeAspect="1" noChangeArrowheads="1"/>
                    </pic:cNvPicPr>
                  </pic:nvPicPr>
                  <pic:blipFill>
                    <a:blip r:embed="rId7" cstate="print"/>
                    <a:srcRect/>
                    <a:stretch>
                      <a:fillRect/>
                    </a:stretch>
                  </pic:blipFill>
                  <pic:spPr bwMode="auto">
                    <a:xfrm>
                      <a:off x="0" y="0"/>
                      <a:ext cx="2101850" cy="2101850"/>
                    </a:xfrm>
                    <a:prstGeom prst="rect">
                      <a:avLst/>
                    </a:prstGeom>
                    <a:ln>
                      <a:noFill/>
                    </a:ln>
                    <a:effectLst>
                      <a:outerShdw blurRad="292100" dist="139700" dir="2700000" algn="tl" rotWithShape="0">
                        <a:srgbClr val="333333">
                          <a:alpha val="65000"/>
                        </a:srgbClr>
                      </a:outerShdw>
                    </a:effectLst>
                  </pic:spPr>
                </pic:pic>
              </a:graphicData>
            </a:graphic>
          </wp:anchor>
        </w:drawing>
      </w:r>
      <w:r w:rsidR="00AA4520" w:rsidRPr="00AA4520">
        <w:rPr>
          <w:rFonts w:ascii="Times New Roman" w:hAnsi="Times New Roman" w:cs="Times New Roman"/>
          <w:b/>
          <w:sz w:val="24"/>
          <w:szCs w:val="24"/>
        </w:rPr>
        <w:t xml:space="preserve">YES: ’93 alums, are you ready for reunion? </w:t>
      </w:r>
    </w:p>
    <w:p w:rsidR="00AA4520" w:rsidRPr="00AA4520" w:rsidRDefault="00AA4520" w:rsidP="00AA4520">
      <w:pPr>
        <w:pStyle w:val="ListParagraph"/>
        <w:rPr>
          <w:rFonts w:ascii="Times New Roman" w:hAnsi="Times New Roman" w:cs="Times New Roman"/>
          <w:b/>
          <w:sz w:val="24"/>
          <w:szCs w:val="24"/>
        </w:rPr>
      </w:pPr>
    </w:p>
    <w:p w:rsid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sidRPr="00AA4520">
        <w:rPr>
          <w:rFonts w:ascii="Times New Roman" w:hAnsi="Times New Roman" w:cs="Times New Roman"/>
          <w:color w:val="000000"/>
          <w:sz w:val="24"/>
          <w:szCs w:val="24"/>
        </w:rPr>
        <w:t>Keep it tidy. Five to six words is often ideal.</w:t>
      </w:r>
      <w:r w:rsidR="00B104C5">
        <w:rPr>
          <w:rFonts w:ascii="Times New Roman" w:hAnsi="Times New Roman" w:cs="Times New Roman"/>
          <w:color w:val="000000"/>
          <w:sz w:val="24"/>
          <w:szCs w:val="24"/>
        </w:rPr>
        <w:t xml:space="preserve"> </w:t>
      </w:r>
    </w:p>
    <w:p w:rsidR="00AA4520" w:rsidRPr="00AA4520" w:rsidRDefault="00AA4520" w:rsidP="00AA4520">
      <w:pPr>
        <w:pStyle w:val="ListParagraph"/>
        <w:spacing w:after="0" w:line="384" w:lineRule="atLeast"/>
        <w:textAlignment w:val="baseline"/>
        <w:rPr>
          <w:rFonts w:ascii="Times New Roman" w:hAnsi="Times New Roman" w:cs="Times New Roman"/>
          <w:color w:val="000000"/>
          <w:sz w:val="24"/>
          <w:szCs w:val="24"/>
        </w:rPr>
      </w:pPr>
    </w:p>
    <w:p w:rsidR="00AA4520" w:rsidRP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sidRPr="00AA4520">
        <w:rPr>
          <w:rFonts w:ascii="Times New Roman" w:hAnsi="Times New Roman" w:cs="Times New Roman"/>
          <w:color w:val="000000"/>
          <w:sz w:val="24"/>
          <w:szCs w:val="24"/>
        </w:rPr>
        <w:t>Use active voice and simple</w:t>
      </w:r>
      <w:r w:rsidR="00024567">
        <w:rPr>
          <w:rFonts w:ascii="Times New Roman" w:hAnsi="Times New Roman" w:cs="Times New Roman"/>
          <w:color w:val="000000"/>
          <w:sz w:val="24"/>
          <w:szCs w:val="24"/>
        </w:rPr>
        <w:t xml:space="preserve">, direct </w:t>
      </w:r>
      <w:r w:rsidRPr="00AA4520">
        <w:rPr>
          <w:rFonts w:ascii="Times New Roman" w:hAnsi="Times New Roman" w:cs="Times New Roman"/>
          <w:color w:val="000000"/>
          <w:sz w:val="24"/>
          <w:szCs w:val="24"/>
        </w:rPr>
        <w:t>sentence</w:t>
      </w:r>
      <w:r w:rsidR="00024567">
        <w:rPr>
          <w:rFonts w:ascii="Times New Roman" w:hAnsi="Times New Roman" w:cs="Times New Roman"/>
          <w:color w:val="000000"/>
          <w:sz w:val="24"/>
          <w:szCs w:val="24"/>
        </w:rPr>
        <w:t>s</w:t>
      </w:r>
      <w:r w:rsidRPr="00AA4520">
        <w:rPr>
          <w:rFonts w:ascii="Times New Roman" w:hAnsi="Times New Roman" w:cs="Times New Roman"/>
          <w:color w:val="000000"/>
          <w:sz w:val="24"/>
          <w:szCs w:val="24"/>
        </w:rPr>
        <w:t>.</w:t>
      </w:r>
    </w:p>
    <w:p w:rsidR="00AA4520" w:rsidRPr="00024567" w:rsidRDefault="00E3558F" w:rsidP="00AA4520">
      <w:pPr>
        <w:pStyle w:val="ListParagraph"/>
        <w:spacing w:after="0" w:line="384" w:lineRule="atLeast"/>
        <w:textAlignment w:val="baseline"/>
        <w:rPr>
          <w:rFonts w:ascii="Times New Roman" w:hAnsi="Times New Roman" w:cs="Times New Roman"/>
          <w:b/>
          <w:color w:val="000000"/>
          <w:sz w:val="24"/>
          <w:szCs w:val="24"/>
        </w:rPr>
      </w:pPr>
      <w:r w:rsidRPr="00024567">
        <w:rPr>
          <w:rFonts w:ascii="Times New Roman" w:hAnsi="Times New Roman" w:cs="Times New Roman"/>
          <w:b/>
          <w:color w:val="000000"/>
          <w:sz w:val="24"/>
          <w:szCs w:val="24"/>
        </w:rPr>
        <w:t xml:space="preserve">NO: </w:t>
      </w:r>
      <w:r w:rsidR="00024567" w:rsidRPr="00024567">
        <w:rPr>
          <w:rFonts w:ascii="Times New Roman" w:hAnsi="Times New Roman" w:cs="Times New Roman"/>
          <w:b/>
          <w:color w:val="000000"/>
          <w:sz w:val="24"/>
          <w:szCs w:val="24"/>
        </w:rPr>
        <w:t>Statistics released on test</w:t>
      </w:r>
    </w:p>
    <w:p w:rsidR="00024567" w:rsidRPr="00024567" w:rsidRDefault="00024567" w:rsidP="00AA4520">
      <w:pPr>
        <w:pStyle w:val="ListParagraph"/>
        <w:spacing w:after="0" w:line="384" w:lineRule="atLeast"/>
        <w:textAlignment w:val="baseline"/>
        <w:rPr>
          <w:rFonts w:ascii="Times New Roman" w:hAnsi="Times New Roman" w:cs="Times New Roman"/>
          <w:b/>
          <w:color w:val="000000"/>
          <w:sz w:val="24"/>
          <w:szCs w:val="24"/>
        </w:rPr>
      </w:pPr>
      <w:r w:rsidRPr="00024567">
        <w:rPr>
          <w:rFonts w:ascii="Times New Roman" w:hAnsi="Times New Roman" w:cs="Times New Roman"/>
          <w:b/>
          <w:color w:val="000000"/>
          <w:sz w:val="24"/>
          <w:szCs w:val="24"/>
        </w:rPr>
        <w:t>YES: Here’s that test. Can you pass it?</w:t>
      </w:r>
    </w:p>
    <w:p w:rsidR="00024567" w:rsidRDefault="00024567" w:rsidP="00AA4520">
      <w:pPr>
        <w:pStyle w:val="ListParagraph"/>
        <w:spacing w:after="0" w:line="384" w:lineRule="atLeast"/>
        <w:textAlignment w:val="baseline"/>
        <w:rPr>
          <w:rFonts w:ascii="Times New Roman" w:hAnsi="Times New Roman" w:cs="Times New Roman"/>
          <w:color w:val="000000"/>
          <w:sz w:val="24"/>
          <w:szCs w:val="24"/>
        </w:rPr>
      </w:pPr>
    </w:p>
    <w:p w:rsidR="00AA4520" w:rsidRP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sidRPr="00AA4520">
        <w:rPr>
          <w:rFonts w:ascii="Times New Roman" w:hAnsi="Times New Roman" w:cs="Times New Roman"/>
          <w:color w:val="000000"/>
          <w:sz w:val="24"/>
          <w:szCs w:val="24"/>
        </w:rPr>
        <w:t>Use hard-working verbs and vivid images.</w:t>
      </w:r>
    </w:p>
    <w:p w:rsidR="00AA4520" w:rsidRPr="00AA4520" w:rsidRDefault="00AA4520" w:rsidP="00AA4520">
      <w:pPr>
        <w:pStyle w:val="ListParagraph"/>
        <w:spacing w:after="0" w:line="384" w:lineRule="atLeast"/>
        <w:textAlignment w:val="baseline"/>
        <w:rPr>
          <w:rFonts w:ascii="Times New Roman" w:hAnsi="Times New Roman" w:cs="Times New Roman"/>
          <w:b/>
          <w:color w:val="000000"/>
          <w:sz w:val="24"/>
          <w:szCs w:val="24"/>
        </w:rPr>
      </w:pPr>
      <w:r w:rsidRPr="00AA4520">
        <w:rPr>
          <w:rFonts w:ascii="Times New Roman" w:hAnsi="Times New Roman" w:cs="Times New Roman"/>
          <w:b/>
          <w:color w:val="000000"/>
          <w:sz w:val="24"/>
          <w:szCs w:val="24"/>
        </w:rPr>
        <w:t>NO: Medical test results surprising</w:t>
      </w:r>
    </w:p>
    <w:p w:rsidR="00AA4520" w:rsidRDefault="00AA4520" w:rsidP="00AA4520">
      <w:pPr>
        <w:pStyle w:val="ListParagraph"/>
        <w:spacing w:after="0" w:line="384" w:lineRule="atLeast"/>
        <w:textAlignment w:val="baseline"/>
        <w:rPr>
          <w:rFonts w:ascii="Times New Roman" w:hAnsi="Times New Roman" w:cs="Times New Roman"/>
          <w:b/>
          <w:color w:val="000000"/>
          <w:sz w:val="24"/>
          <w:szCs w:val="24"/>
        </w:rPr>
      </w:pPr>
      <w:r w:rsidRPr="00AA4520">
        <w:rPr>
          <w:rFonts w:ascii="Times New Roman" w:hAnsi="Times New Roman" w:cs="Times New Roman"/>
          <w:b/>
          <w:color w:val="000000"/>
          <w:sz w:val="24"/>
          <w:szCs w:val="24"/>
        </w:rPr>
        <w:t>YES: Surgeon spots nail in skull X-ray</w:t>
      </w:r>
    </w:p>
    <w:p w:rsidR="00AA4520" w:rsidRPr="00AA4520" w:rsidRDefault="00AA4520" w:rsidP="00AA4520">
      <w:pPr>
        <w:pStyle w:val="ListParagraph"/>
        <w:spacing w:after="0" w:line="384" w:lineRule="atLeast"/>
        <w:textAlignment w:val="baseline"/>
        <w:rPr>
          <w:rFonts w:ascii="Times New Roman" w:hAnsi="Times New Roman" w:cs="Times New Roman"/>
          <w:color w:val="000000"/>
          <w:sz w:val="24"/>
          <w:szCs w:val="24"/>
        </w:rPr>
      </w:pPr>
    </w:p>
    <w:p w:rsidR="00AA4520" w:rsidRP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sidRPr="00AA4520">
        <w:rPr>
          <w:rFonts w:ascii="Times New Roman" w:hAnsi="Times New Roman" w:cs="Times New Roman"/>
          <w:color w:val="000000"/>
          <w:sz w:val="24"/>
          <w:szCs w:val="24"/>
        </w:rPr>
        <w:t xml:space="preserve">Resist the urge to pun. </w:t>
      </w:r>
      <w:r w:rsidR="00E3558F">
        <w:rPr>
          <w:rFonts w:ascii="Times New Roman" w:hAnsi="Times New Roman" w:cs="Times New Roman"/>
          <w:color w:val="000000"/>
          <w:sz w:val="24"/>
          <w:szCs w:val="24"/>
        </w:rPr>
        <w:t>Word play</w:t>
      </w:r>
      <w:r w:rsidRPr="00AA4520">
        <w:rPr>
          <w:rFonts w:ascii="Times New Roman" w:hAnsi="Times New Roman" w:cs="Times New Roman"/>
          <w:color w:val="000000"/>
          <w:sz w:val="24"/>
          <w:szCs w:val="24"/>
        </w:rPr>
        <w:t xml:space="preserve"> seldom translate</w:t>
      </w:r>
      <w:r w:rsidR="00E3558F">
        <w:rPr>
          <w:rFonts w:ascii="Times New Roman" w:hAnsi="Times New Roman" w:cs="Times New Roman"/>
          <w:color w:val="000000"/>
          <w:sz w:val="24"/>
          <w:szCs w:val="24"/>
        </w:rPr>
        <w:t>s</w:t>
      </w:r>
      <w:r w:rsidRPr="00AA4520">
        <w:rPr>
          <w:rFonts w:ascii="Times New Roman" w:hAnsi="Times New Roman" w:cs="Times New Roman"/>
          <w:color w:val="000000"/>
          <w:sz w:val="24"/>
          <w:szCs w:val="24"/>
        </w:rPr>
        <w:t xml:space="preserve"> on the screen.</w:t>
      </w:r>
    </w:p>
    <w:p w:rsidR="00AA4520" w:rsidRPr="00C111AA" w:rsidRDefault="00AA4520" w:rsidP="00AA4520">
      <w:pPr>
        <w:spacing w:after="0" w:line="384" w:lineRule="atLeast"/>
        <w:ind w:left="269"/>
        <w:textAlignment w:val="baseline"/>
        <w:rPr>
          <w:rFonts w:ascii="Times New Roman" w:hAnsi="Times New Roman" w:cs="Times New Roman"/>
          <w:color w:val="000000"/>
          <w:sz w:val="24"/>
          <w:szCs w:val="24"/>
        </w:rPr>
      </w:pPr>
    </w:p>
    <w:p w:rsidR="00AA4520" w:rsidRP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Banish</w:t>
      </w:r>
      <w:r w:rsidRPr="00AA4520">
        <w:rPr>
          <w:rFonts w:ascii="Times New Roman" w:hAnsi="Times New Roman" w:cs="Times New Roman"/>
          <w:color w:val="000000"/>
          <w:sz w:val="24"/>
          <w:szCs w:val="24"/>
        </w:rPr>
        <w:t xml:space="preserve"> superlatives </w:t>
      </w:r>
      <w:r>
        <w:rPr>
          <w:rFonts w:ascii="Times New Roman" w:hAnsi="Times New Roman" w:cs="Times New Roman"/>
          <w:color w:val="000000"/>
          <w:sz w:val="24"/>
          <w:szCs w:val="24"/>
        </w:rPr>
        <w:t>and</w:t>
      </w:r>
      <w:r w:rsidRPr="00AA4520">
        <w:rPr>
          <w:rFonts w:ascii="Times New Roman" w:hAnsi="Times New Roman" w:cs="Times New Roman"/>
          <w:color w:val="000000"/>
          <w:sz w:val="24"/>
          <w:szCs w:val="24"/>
        </w:rPr>
        <w:t xml:space="preserve"> vague adjectives.</w:t>
      </w:r>
      <w:r w:rsidRPr="00AA4520">
        <w:rPr>
          <w:rStyle w:val="apple-converted-space"/>
          <w:rFonts w:ascii="Times New Roman" w:hAnsi="Times New Roman" w:cs="Times New Roman"/>
          <w:color w:val="000000"/>
          <w:sz w:val="24"/>
          <w:szCs w:val="24"/>
        </w:rPr>
        <w:t> </w:t>
      </w:r>
      <w:r w:rsidRPr="00AA4520">
        <w:rPr>
          <w:rStyle w:val="Strong"/>
          <w:rFonts w:ascii="Times New Roman" w:hAnsi="Times New Roman" w:cs="Times New Roman"/>
          <w:color w:val="000000"/>
          <w:sz w:val="24"/>
          <w:szCs w:val="24"/>
          <w:bdr w:val="none" w:sz="0" w:space="0" w:color="auto" w:frame="1"/>
        </w:rPr>
        <w:t>The best, the largest, richest, first, strongest</w:t>
      </w:r>
      <w:r w:rsidRPr="00AA4520">
        <w:rPr>
          <w:rStyle w:val="apple-converted-space"/>
          <w:rFonts w:ascii="Times New Roman" w:hAnsi="Times New Roman" w:cs="Times New Roman"/>
          <w:b/>
          <w:bCs/>
          <w:color w:val="000000"/>
          <w:sz w:val="24"/>
          <w:szCs w:val="24"/>
          <w:bdr w:val="none" w:sz="0" w:space="0" w:color="auto" w:frame="1"/>
        </w:rPr>
        <w:t> </w:t>
      </w:r>
      <w:r w:rsidRPr="00AA4520">
        <w:rPr>
          <w:rFonts w:ascii="Times New Roman" w:hAnsi="Times New Roman" w:cs="Times New Roman"/>
          <w:color w:val="000000"/>
          <w:sz w:val="24"/>
          <w:szCs w:val="24"/>
        </w:rPr>
        <w:t>are never as effective as a specific</w:t>
      </w:r>
      <w:r>
        <w:rPr>
          <w:rFonts w:ascii="Times New Roman" w:hAnsi="Times New Roman" w:cs="Times New Roman"/>
          <w:color w:val="000000"/>
          <w:sz w:val="24"/>
          <w:szCs w:val="24"/>
        </w:rPr>
        <w:t>, vivid</w:t>
      </w:r>
      <w:r w:rsidRPr="00AA4520">
        <w:rPr>
          <w:rFonts w:ascii="Times New Roman" w:hAnsi="Times New Roman" w:cs="Times New Roman"/>
          <w:color w:val="000000"/>
          <w:sz w:val="24"/>
          <w:szCs w:val="24"/>
        </w:rPr>
        <w:t xml:space="preserve"> description</w:t>
      </w:r>
      <w:r>
        <w:rPr>
          <w:rFonts w:ascii="Times New Roman" w:hAnsi="Times New Roman" w:cs="Times New Roman"/>
          <w:color w:val="000000"/>
          <w:sz w:val="24"/>
          <w:szCs w:val="24"/>
        </w:rPr>
        <w:t>.</w:t>
      </w:r>
    </w:p>
    <w:p w:rsidR="00AA4520" w:rsidRPr="00AA4520" w:rsidRDefault="00AA4520" w:rsidP="00AA4520">
      <w:pPr>
        <w:pStyle w:val="ListParagraph"/>
        <w:spacing w:after="0" w:line="384" w:lineRule="atLeast"/>
        <w:textAlignment w:val="baseline"/>
        <w:rPr>
          <w:rFonts w:ascii="Times New Roman" w:hAnsi="Times New Roman" w:cs="Times New Roman"/>
          <w:b/>
          <w:color w:val="000000"/>
          <w:sz w:val="24"/>
          <w:szCs w:val="24"/>
        </w:rPr>
      </w:pPr>
      <w:r w:rsidRPr="00AA4520">
        <w:rPr>
          <w:rFonts w:ascii="Times New Roman" w:hAnsi="Times New Roman" w:cs="Times New Roman"/>
          <w:b/>
          <w:color w:val="000000"/>
          <w:sz w:val="24"/>
          <w:szCs w:val="24"/>
        </w:rPr>
        <w:t>NO: Fullback strongest in school’s history.</w:t>
      </w:r>
    </w:p>
    <w:p w:rsidR="00AA4520" w:rsidRDefault="00AA4520" w:rsidP="00AA4520">
      <w:pPr>
        <w:pStyle w:val="ListParagraph"/>
        <w:spacing w:after="0" w:line="384" w:lineRule="atLeast"/>
        <w:textAlignment w:val="baseline"/>
        <w:rPr>
          <w:rFonts w:ascii="Times New Roman" w:hAnsi="Times New Roman" w:cs="Times New Roman"/>
          <w:b/>
          <w:color w:val="000000"/>
          <w:sz w:val="24"/>
          <w:szCs w:val="24"/>
        </w:rPr>
      </w:pPr>
      <w:r w:rsidRPr="00AA4520">
        <w:rPr>
          <w:rFonts w:ascii="Times New Roman" w:hAnsi="Times New Roman" w:cs="Times New Roman"/>
          <w:b/>
          <w:color w:val="000000"/>
          <w:sz w:val="24"/>
          <w:szCs w:val="24"/>
        </w:rPr>
        <w:t>YES: Fullback lifts Chevy’s weight daily.</w:t>
      </w:r>
    </w:p>
    <w:p w:rsidR="00AA4520" w:rsidRPr="00AA4520" w:rsidRDefault="00AA4520" w:rsidP="00AA4520">
      <w:pPr>
        <w:pStyle w:val="ListParagraph"/>
        <w:spacing w:after="0" w:line="384" w:lineRule="atLeast"/>
        <w:textAlignment w:val="baseline"/>
        <w:rPr>
          <w:rFonts w:ascii="Times New Roman" w:hAnsi="Times New Roman" w:cs="Times New Roman"/>
          <w:b/>
          <w:color w:val="000000"/>
          <w:sz w:val="24"/>
          <w:szCs w:val="24"/>
        </w:rPr>
      </w:pPr>
    </w:p>
    <w:p w:rsidR="00AA4520" w:rsidRPr="00F11880" w:rsidRDefault="00AA4520" w:rsidP="00024567">
      <w:pPr>
        <w:pStyle w:val="ListParagraph"/>
        <w:numPr>
          <w:ilvl w:val="0"/>
          <w:numId w:val="8"/>
        </w:numPr>
        <w:spacing w:after="0" w:line="384" w:lineRule="atLeast"/>
        <w:textAlignment w:val="baseline"/>
        <w:rPr>
          <w:rStyle w:val="Strong"/>
          <w:rFonts w:ascii="Times New Roman" w:hAnsi="Times New Roman" w:cs="Times New Roman"/>
          <w:b w:val="0"/>
          <w:bCs w:val="0"/>
          <w:color w:val="000000"/>
          <w:sz w:val="24"/>
          <w:szCs w:val="24"/>
        </w:rPr>
      </w:pPr>
      <w:r w:rsidRPr="00AA4520">
        <w:rPr>
          <w:rFonts w:ascii="Times New Roman" w:hAnsi="Times New Roman" w:cs="Times New Roman"/>
          <w:color w:val="000000"/>
          <w:sz w:val="24"/>
          <w:szCs w:val="24"/>
        </w:rPr>
        <w:t>While you are at it, please ban</w:t>
      </w:r>
      <w:r w:rsidRPr="00AA4520">
        <w:rPr>
          <w:rStyle w:val="apple-converted-space"/>
          <w:rFonts w:ascii="Times New Roman" w:hAnsi="Times New Roman" w:cs="Times New Roman"/>
          <w:color w:val="000000"/>
          <w:sz w:val="24"/>
          <w:szCs w:val="24"/>
        </w:rPr>
        <w:t> </w:t>
      </w:r>
      <w:r w:rsidRPr="00AA4520">
        <w:rPr>
          <w:rStyle w:val="Strong"/>
          <w:rFonts w:ascii="Times New Roman" w:hAnsi="Times New Roman" w:cs="Times New Roman"/>
          <w:color w:val="000000"/>
          <w:sz w:val="24"/>
          <w:szCs w:val="24"/>
          <w:bdr w:val="none" w:sz="0" w:space="0" w:color="auto" w:frame="1"/>
        </w:rPr>
        <w:t>unique</w:t>
      </w:r>
      <w:r>
        <w:rPr>
          <w:rStyle w:val="Strong"/>
          <w:rFonts w:ascii="Times New Roman" w:hAnsi="Times New Roman" w:cs="Times New Roman"/>
          <w:color w:val="000000"/>
          <w:sz w:val="24"/>
          <w:szCs w:val="24"/>
          <w:bdr w:val="none" w:sz="0" w:space="0" w:color="auto" w:frame="1"/>
        </w:rPr>
        <w:t xml:space="preserve">, </w:t>
      </w:r>
      <w:r w:rsidRPr="00AA4520">
        <w:rPr>
          <w:rStyle w:val="Strong"/>
          <w:rFonts w:ascii="Times New Roman" w:hAnsi="Times New Roman" w:cs="Times New Roman"/>
          <w:color w:val="000000"/>
          <w:sz w:val="24"/>
          <w:szCs w:val="24"/>
          <w:bdr w:val="none" w:sz="0" w:space="0" w:color="auto" w:frame="1"/>
        </w:rPr>
        <w:t xml:space="preserve">most unique </w:t>
      </w:r>
      <w:r w:rsidRPr="00AA4520">
        <w:rPr>
          <w:rStyle w:val="Strong"/>
          <w:rFonts w:ascii="Times New Roman" w:hAnsi="Times New Roman" w:cs="Times New Roman"/>
          <w:b w:val="0"/>
          <w:color w:val="000000"/>
          <w:sz w:val="24"/>
          <w:szCs w:val="24"/>
          <w:bdr w:val="none" w:sz="0" w:space="0" w:color="auto" w:frame="1"/>
        </w:rPr>
        <w:t>and</w:t>
      </w:r>
      <w:r w:rsidRPr="00AA4520">
        <w:rPr>
          <w:rStyle w:val="Strong"/>
          <w:rFonts w:ascii="Times New Roman" w:hAnsi="Times New Roman" w:cs="Times New Roman"/>
          <w:color w:val="000000"/>
          <w:sz w:val="24"/>
          <w:szCs w:val="24"/>
          <w:bdr w:val="none" w:sz="0" w:space="0" w:color="auto" w:frame="1"/>
        </w:rPr>
        <w:t xml:space="preserve"> very unique</w:t>
      </w:r>
      <w:r w:rsidRPr="00AA4520">
        <w:rPr>
          <w:rFonts w:ascii="Times New Roman" w:hAnsi="Times New Roman" w:cs="Times New Roman"/>
          <w:color w:val="000000"/>
          <w:sz w:val="24"/>
          <w:szCs w:val="24"/>
        </w:rPr>
        <w:t>.</w:t>
      </w:r>
    </w:p>
    <w:p w:rsid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sidRPr="00AA4520">
        <w:rPr>
          <w:rFonts w:ascii="Times New Roman" w:hAnsi="Times New Roman" w:cs="Times New Roman"/>
          <w:color w:val="000000"/>
          <w:sz w:val="24"/>
          <w:szCs w:val="24"/>
        </w:rPr>
        <w:t>Keep the promise of your headline.  Do you know how angry it makes me when you call your How-To article</w:t>
      </w:r>
      <w:r w:rsidRPr="00AA4520">
        <w:rPr>
          <w:rStyle w:val="apple-converted-space"/>
          <w:rFonts w:ascii="Times New Roman" w:hAnsi="Times New Roman" w:cs="Times New Roman"/>
          <w:color w:val="000000"/>
          <w:sz w:val="24"/>
          <w:szCs w:val="24"/>
        </w:rPr>
        <w:t> “</w:t>
      </w:r>
      <w:r w:rsidRPr="00AA4520">
        <w:rPr>
          <w:rStyle w:val="Strong"/>
          <w:rFonts w:ascii="Times New Roman" w:hAnsi="Times New Roman" w:cs="Times New Roman"/>
          <w:color w:val="000000"/>
          <w:sz w:val="24"/>
          <w:szCs w:val="24"/>
          <w:bdr w:val="none" w:sz="0" w:space="0" w:color="auto" w:frame="1"/>
        </w:rPr>
        <w:t>Sure-fire secret solutions to looking young”</w:t>
      </w:r>
      <w:r w:rsidRPr="00AA4520">
        <w:rPr>
          <w:rStyle w:val="apple-converted-space"/>
          <w:rFonts w:ascii="Times New Roman" w:hAnsi="Times New Roman" w:cs="Times New Roman"/>
          <w:color w:val="000000"/>
          <w:sz w:val="24"/>
          <w:szCs w:val="24"/>
        </w:rPr>
        <w:t> </w:t>
      </w:r>
      <w:r w:rsidRPr="00AA4520">
        <w:rPr>
          <w:rFonts w:ascii="Times New Roman" w:hAnsi="Times New Roman" w:cs="Times New Roman"/>
          <w:color w:val="000000"/>
          <w:sz w:val="24"/>
          <w:szCs w:val="24"/>
        </w:rPr>
        <w:t>and then send me on a wild goose ch</w:t>
      </w:r>
      <w:r w:rsidRPr="00AA4520">
        <w:rPr>
          <w:rFonts w:ascii="Times New Roman" w:hAnsi="Times New Roman" w:cs="Times New Roman"/>
          <w:color w:val="000000"/>
          <w:sz w:val="24"/>
          <w:szCs w:val="24"/>
          <w:bdr w:val="none" w:sz="0" w:space="0" w:color="auto" w:frame="1"/>
        </w:rPr>
        <w:t>ase through link after link</w:t>
      </w:r>
      <w:r w:rsidRPr="00AA4520">
        <w:rPr>
          <w:rFonts w:ascii="Times New Roman" w:hAnsi="Times New Roman" w:cs="Times New Roman"/>
          <w:color w:val="000000"/>
          <w:sz w:val="24"/>
          <w:szCs w:val="24"/>
        </w:rPr>
        <w:t xml:space="preserve">? </w:t>
      </w:r>
      <w:r w:rsidR="00E3558F">
        <w:rPr>
          <w:rFonts w:ascii="Times New Roman" w:hAnsi="Times New Roman" w:cs="Times New Roman"/>
          <w:color w:val="000000"/>
          <w:sz w:val="24"/>
          <w:szCs w:val="24"/>
        </w:rPr>
        <w:t xml:space="preserve"> You got my clicks this time, but not the next.</w:t>
      </w:r>
    </w:p>
    <w:p w:rsidR="00AA4520" w:rsidRPr="00AA4520" w:rsidRDefault="00AA4520" w:rsidP="00AA4520">
      <w:pPr>
        <w:pStyle w:val="ListParagraph"/>
        <w:spacing w:after="0" w:line="384" w:lineRule="atLeast"/>
        <w:textAlignment w:val="baseline"/>
        <w:rPr>
          <w:rFonts w:ascii="Times New Roman" w:hAnsi="Times New Roman" w:cs="Times New Roman"/>
          <w:color w:val="000000"/>
          <w:sz w:val="24"/>
          <w:szCs w:val="24"/>
        </w:rPr>
      </w:pPr>
    </w:p>
    <w:p w:rsidR="00AA4520" w:rsidRPr="00AA4520" w:rsidRDefault="00AA4520" w:rsidP="00AA4520">
      <w:pPr>
        <w:pStyle w:val="ListParagraph"/>
        <w:numPr>
          <w:ilvl w:val="0"/>
          <w:numId w:val="8"/>
        </w:numPr>
        <w:spacing w:after="0" w:line="384"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Finally</w:t>
      </w:r>
      <w:r w:rsidRPr="00AA4520">
        <w:rPr>
          <w:rFonts w:ascii="Times New Roman" w:hAnsi="Times New Roman" w:cs="Times New Roman"/>
          <w:color w:val="000000"/>
          <w:sz w:val="24"/>
          <w:szCs w:val="24"/>
        </w:rPr>
        <w:t xml:space="preserve">: Read your headline with a dirty mind. </w:t>
      </w:r>
      <w:r>
        <w:rPr>
          <w:rFonts w:ascii="Times New Roman" w:hAnsi="Times New Roman" w:cs="Times New Roman"/>
          <w:color w:val="000000"/>
          <w:sz w:val="24"/>
          <w:szCs w:val="24"/>
        </w:rPr>
        <w:t>Don’t conjure</w:t>
      </w:r>
      <w:r w:rsidRPr="00AA4520">
        <w:rPr>
          <w:rFonts w:ascii="Times New Roman" w:hAnsi="Times New Roman" w:cs="Times New Roman"/>
          <w:color w:val="000000"/>
          <w:sz w:val="24"/>
          <w:szCs w:val="24"/>
        </w:rPr>
        <w:t xml:space="preserve"> an image you didn’t intend. </w:t>
      </w:r>
    </w:p>
    <w:p w:rsidR="00CC51A2" w:rsidRDefault="00AA4520" w:rsidP="00CC51A2">
      <w:pPr>
        <w:pStyle w:val="ListParagraph"/>
        <w:spacing w:after="0" w:line="384" w:lineRule="atLeast"/>
        <w:textAlignment w:val="baseline"/>
        <w:rPr>
          <w:rFonts w:ascii="Times New Roman" w:hAnsi="Times New Roman" w:cs="Times New Roman"/>
          <w:color w:val="000000"/>
          <w:sz w:val="24"/>
          <w:szCs w:val="24"/>
        </w:rPr>
      </w:pPr>
      <w:r w:rsidRPr="00AA4520">
        <w:rPr>
          <w:rFonts w:ascii="Times New Roman" w:hAnsi="Times New Roman" w:cs="Times New Roman"/>
          <w:b/>
          <w:color w:val="000000"/>
          <w:sz w:val="24"/>
          <w:szCs w:val="24"/>
        </w:rPr>
        <w:t>Coors drops union suit</w:t>
      </w:r>
      <w:r w:rsidRPr="00AA4520">
        <w:rPr>
          <w:rFonts w:ascii="Times New Roman" w:hAnsi="Times New Roman" w:cs="Times New Roman"/>
          <w:color w:val="000000"/>
          <w:sz w:val="24"/>
          <w:szCs w:val="24"/>
        </w:rPr>
        <w:t xml:space="preserve"> </w:t>
      </w:r>
    </w:p>
    <w:p w:rsidR="00CC51A2" w:rsidRDefault="00CC51A2" w:rsidP="00CC51A2">
      <w:pPr>
        <w:pStyle w:val="ListParagraph"/>
        <w:spacing w:after="0" w:line="384" w:lineRule="atLeast"/>
        <w:textAlignment w:val="baseline"/>
        <w:rPr>
          <w:rFonts w:ascii="Times New Roman" w:hAnsi="Times New Roman" w:cs="Times New Roman"/>
          <w:color w:val="000000"/>
          <w:sz w:val="24"/>
          <w:szCs w:val="24"/>
        </w:rPr>
      </w:pPr>
    </w:p>
    <w:p w:rsidR="00F07B2C" w:rsidRPr="00CC51A2" w:rsidRDefault="00FA4AEC" w:rsidP="00CC51A2">
      <w:pPr>
        <w:pStyle w:val="Title"/>
        <w:rPr>
          <w:rFonts w:ascii="Times New Roman" w:hAnsi="Times New Roman" w:cs="Times New Roman"/>
          <w:color w:val="000000"/>
          <w:sz w:val="24"/>
          <w:szCs w:val="24"/>
        </w:rPr>
      </w:pPr>
      <w:r>
        <w:lastRenderedPageBreak/>
        <w:t>Trim the flab</w:t>
      </w:r>
    </w:p>
    <w:p w:rsidR="00F07B2C" w:rsidRPr="00C111AA" w:rsidRDefault="00F07B2C" w:rsidP="008617EC">
      <w:pPr>
        <w:pStyle w:val="Heading2"/>
        <w:rPr>
          <w:rFonts w:eastAsia="Times New Roman"/>
        </w:rPr>
      </w:pPr>
      <w:r w:rsidRPr="00C111AA">
        <w:rPr>
          <w:rFonts w:eastAsia="Times New Roman"/>
        </w:rPr>
        <w:t>Use positive st</w:t>
      </w:r>
      <w:r>
        <w:rPr>
          <w:rFonts w:eastAsia="Times New Roman"/>
        </w:rPr>
        <w:t>atements</w:t>
      </w:r>
      <w:r w:rsidR="00024567">
        <w:rPr>
          <w:rFonts w:eastAsia="Times New Roman"/>
        </w:rPr>
        <w:t>.</w:t>
      </w:r>
      <w:r w:rsidRPr="00C111AA">
        <w:rPr>
          <w:rFonts w:eastAsia="Times New Roman"/>
        </w:rPr>
        <w:t xml:space="preserve"> Describe what happen</w:t>
      </w:r>
      <w:r w:rsidR="00024567">
        <w:rPr>
          <w:rFonts w:eastAsia="Times New Roman"/>
        </w:rPr>
        <w:t>s</w:t>
      </w:r>
      <w:r w:rsidRPr="00C111AA">
        <w:rPr>
          <w:rFonts w:eastAsia="Times New Roman"/>
        </w:rPr>
        <w:t xml:space="preserve">, not </w:t>
      </w:r>
      <w:r>
        <w:rPr>
          <w:rFonts w:eastAsia="Times New Roman"/>
        </w:rPr>
        <w:t>what</w:t>
      </w:r>
      <w:r w:rsidRPr="00C111AA">
        <w:rPr>
          <w:rFonts w:eastAsia="Times New Roman"/>
        </w:rPr>
        <w:t xml:space="preserve"> </w:t>
      </w:r>
      <w:r>
        <w:rPr>
          <w:rFonts w:eastAsia="Times New Roman"/>
        </w:rPr>
        <w:t>won’t</w:t>
      </w:r>
      <w:r w:rsidRPr="00C111AA">
        <w:rPr>
          <w:rFonts w:eastAsia="Times New Roman"/>
        </w:rPr>
        <w:t>.</w:t>
      </w:r>
      <w:r>
        <w:rPr>
          <w:rFonts w:eastAsia="Times New Roman"/>
        </w:rPr>
        <w:t xml:space="preserve"> No</w:t>
      </w:r>
      <w:r w:rsidR="00024567">
        <w:rPr>
          <w:rFonts w:eastAsia="Times New Roman"/>
        </w:rPr>
        <w:t>t only will your message be</w:t>
      </w:r>
      <w:r>
        <w:rPr>
          <w:rFonts w:eastAsia="Times New Roman"/>
        </w:rPr>
        <w:t xml:space="preserve"> clear, it often</w:t>
      </w:r>
      <w:r w:rsidR="008617EC">
        <w:rPr>
          <w:rFonts w:eastAsia="Times New Roman"/>
        </w:rPr>
        <w:t xml:space="preserve"> will</w:t>
      </w:r>
      <w:r>
        <w:rPr>
          <w:rFonts w:eastAsia="Times New Roman"/>
        </w:rPr>
        <w:t xml:space="preserve"> be more concise.</w:t>
      </w:r>
    </w:p>
    <w:p w:rsidR="00F07B2C" w:rsidRPr="00C111AA" w:rsidRDefault="00F07B2C" w:rsidP="00F07B2C">
      <w:pPr>
        <w:spacing w:after="0" w:line="240" w:lineRule="auto"/>
        <w:rPr>
          <w:rFonts w:ascii="Times New Roman" w:eastAsia="Times New Roman" w:hAnsi="Times New Roman" w:cs="Times New Roman"/>
          <w:color w:val="000000"/>
          <w:sz w:val="24"/>
          <w:szCs w:val="24"/>
        </w:rPr>
      </w:pPr>
    </w:p>
    <w:p w:rsidR="00F07B2C" w:rsidRPr="008617EC" w:rsidRDefault="00F07B2C" w:rsidP="00F07B2C">
      <w:pPr>
        <w:spacing w:after="0" w:line="240" w:lineRule="auto"/>
        <w:rPr>
          <w:rFonts w:ascii="Times New Roman" w:eastAsia="Times New Roman" w:hAnsi="Times New Roman" w:cs="Times New Roman"/>
          <w:color w:val="000000"/>
          <w:sz w:val="24"/>
          <w:szCs w:val="24"/>
        </w:rPr>
      </w:pPr>
      <w:r w:rsidRPr="008617EC">
        <w:rPr>
          <w:rFonts w:ascii="Times New Roman" w:eastAsia="Times New Roman" w:hAnsi="Times New Roman" w:cs="Times New Roman"/>
          <w:color w:val="000000"/>
          <w:sz w:val="24"/>
          <w:szCs w:val="24"/>
        </w:rPr>
        <w:t xml:space="preserve">You will not find that our research takes more than a month to deliver and we do not provide lengthy reports, but only highlights. </w:t>
      </w:r>
    </w:p>
    <w:p w:rsidR="00F07B2C" w:rsidRPr="008617EC" w:rsidRDefault="00F11880" w:rsidP="00F07B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anchor distT="0" distB="0" distL="114300" distR="114300" simplePos="0" relativeHeight="251661312" behindDoc="0" locked="0" layoutInCell="1" allowOverlap="1">
            <wp:simplePos x="0" y="0"/>
            <wp:positionH relativeFrom="margin">
              <wp:posOffset>4603750</wp:posOffset>
            </wp:positionH>
            <wp:positionV relativeFrom="margin">
              <wp:posOffset>1765300</wp:posOffset>
            </wp:positionV>
            <wp:extent cx="1397000" cy="1752600"/>
            <wp:effectExtent l="171450" t="133350" r="355600" b="304800"/>
            <wp:wrapSquare wrapText="bothSides"/>
            <wp:docPr id="17" name="Picture 14" descr="C:\Users\Sandra\AppData\Local\Microsoft\Windows\Temporary Internet Files\Content.IE5\CVNZ51I6\MP9004023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ndra\AppData\Local\Microsoft\Windows\Temporary Internet Files\Content.IE5\CVNZ51I6\MP900402316[1].jpg"/>
                    <pic:cNvPicPr>
                      <a:picLocks noChangeAspect="1" noChangeArrowheads="1"/>
                    </pic:cNvPicPr>
                  </pic:nvPicPr>
                  <pic:blipFill>
                    <a:blip r:embed="rId8" cstate="print"/>
                    <a:srcRect/>
                    <a:stretch>
                      <a:fillRect/>
                    </a:stretch>
                  </pic:blipFill>
                  <pic:spPr bwMode="auto">
                    <a:xfrm flipH="1">
                      <a:off x="0" y="0"/>
                      <a:ext cx="1397000" cy="1752600"/>
                    </a:xfrm>
                    <a:prstGeom prst="rect">
                      <a:avLst/>
                    </a:prstGeom>
                    <a:ln>
                      <a:noFill/>
                    </a:ln>
                    <a:effectLst>
                      <a:outerShdw blurRad="292100" dist="139700" dir="2700000" algn="tl" rotWithShape="0">
                        <a:srgbClr val="333333">
                          <a:alpha val="65000"/>
                        </a:srgbClr>
                      </a:outerShdw>
                    </a:effectLst>
                  </pic:spPr>
                </pic:pic>
              </a:graphicData>
            </a:graphic>
          </wp:anchor>
        </w:drawing>
      </w:r>
      <w:r w:rsidR="00F07B2C" w:rsidRPr="008617EC">
        <w:rPr>
          <w:rFonts w:ascii="Times New Roman" w:eastAsia="Times New Roman" w:hAnsi="Times New Roman" w:cs="Times New Roman"/>
          <w:b/>
          <w:color w:val="000000"/>
          <w:sz w:val="24"/>
          <w:szCs w:val="24"/>
        </w:rPr>
        <w:t>Our report highlights are delivered within a month.</w:t>
      </w:r>
    </w:p>
    <w:p w:rsidR="00F07B2C" w:rsidRPr="008617EC" w:rsidRDefault="00F07B2C" w:rsidP="00F07B2C">
      <w:pPr>
        <w:spacing w:after="0" w:line="240" w:lineRule="auto"/>
        <w:rPr>
          <w:rFonts w:ascii="Times New Roman" w:eastAsia="Times New Roman" w:hAnsi="Times New Roman" w:cs="Times New Roman"/>
          <w:b/>
          <w:color w:val="000000"/>
          <w:sz w:val="24"/>
          <w:szCs w:val="24"/>
        </w:rPr>
      </w:pPr>
    </w:p>
    <w:p w:rsidR="00F07B2C" w:rsidRPr="008617EC" w:rsidRDefault="00024567" w:rsidP="00F07B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contractor</w:t>
      </w:r>
      <w:r w:rsidR="00F07B2C" w:rsidRPr="008617EC">
        <w:rPr>
          <w:rFonts w:ascii="Times New Roman" w:eastAsia="Times New Roman" w:hAnsi="Times New Roman" w:cs="Times New Roman"/>
          <w:color w:val="000000"/>
          <w:sz w:val="24"/>
          <w:szCs w:val="24"/>
        </w:rPr>
        <w:t xml:space="preserve"> was not very often on time.</w:t>
      </w:r>
    </w:p>
    <w:p w:rsidR="00F07B2C" w:rsidRPr="008617EC" w:rsidRDefault="00024567" w:rsidP="00F07B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contractor</w:t>
      </w:r>
      <w:r w:rsidR="00F07B2C" w:rsidRPr="008617EC">
        <w:rPr>
          <w:rFonts w:ascii="Times New Roman" w:eastAsia="Times New Roman" w:hAnsi="Times New Roman" w:cs="Times New Roman"/>
          <w:b/>
          <w:color w:val="000000"/>
          <w:sz w:val="24"/>
          <w:szCs w:val="24"/>
        </w:rPr>
        <w:t xml:space="preserve"> was usually late.</w:t>
      </w:r>
    </w:p>
    <w:p w:rsidR="00F07B2C" w:rsidRPr="008617EC" w:rsidRDefault="00F07B2C" w:rsidP="00F07B2C">
      <w:pPr>
        <w:spacing w:after="0" w:line="240" w:lineRule="auto"/>
        <w:rPr>
          <w:rFonts w:ascii="Times New Roman" w:eastAsia="Times New Roman" w:hAnsi="Times New Roman" w:cs="Times New Roman"/>
          <w:b/>
          <w:color w:val="000000"/>
          <w:sz w:val="24"/>
          <w:szCs w:val="24"/>
        </w:rPr>
      </w:pPr>
    </w:p>
    <w:p w:rsidR="00F07B2C" w:rsidRPr="008617EC" w:rsidRDefault="00F07B2C" w:rsidP="00F07B2C">
      <w:pPr>
        <w:spacing w:after="0" w:line="240" w:lineRule="auto"/>
        <w:rPr>
          <w:rFonts w:ascii="Times New Roman" w:eastAsia="Times New Roman" w:hAnsi="Times New Roman" w:cs="Times New Roman"/>
          <w:color w:val="000000"/>
          <w:sz w:val="24"/>
          <w:szCs w:val="24"/>
        </w:rPr>
      </w:pPr>
      <w:r w:rsidRPr="008617EC">
        <w:rPr>
          <w:rFonts w:ascii="Times New Roman" w:eastAsia="Times New Roman" w:hAnsi="Times New Roman" w:cs="Times New Roman"/>
          <w:color w:val="000000"/>
          <w:sz w:val="24"/>
          <w:szCs w:val="24"/>
        </w:rPr>
        <w:t>She did not think that studying grammar was a sensible use of her time.</w:t>
      </w:r>
    </w:p>
    <w:p w:rsidR="00F07B2C" w:rsidRPr="008617EC" w:rsidRDefault="00F07B2C" w:rsidP="00F07B2C">
      <w:pPr>
        <w:spacing w:after="0" w:line="240" w:lineRule="auto"/>
        <w:rPr>
          <w:rFonts w:ascii="Times New Roman" w:eastAsia="Times New Roman" w:hAnsi="Times New Roman" w:cs="Times New Roman"/>
          <w:b/>
          <w:color w:val="000000"/>
          <w:sz w:val="24"/>
          <w:szCs w:val="24"/>
        </w:rPr>
      </w:pPr>
      <w:r w:rsidRPr="008617EC">
        <w:rPr>
          <w:rFonts w:ascii="Times New Roman" w:eastAsia="Times New Roman" w:hAnsi="Times New Roman" w:cs="Times New Roman"/>
          <w:b/>
          <w:color w:val="000000"/>
          <w:sz w:val="24"/>
          <w:szCs w:val="24"/>
        </w:rPr>
        <w:t>She thought studying grammar was a waste of time.</w:t>
      </w:r>
    </w:p>
    <w:p w:rsidR="00F07B2C" w:rsidRPr="008617EC" w:rsidRDefault="00F07B2C" w:rsidP="00F07B2C">
      <w:pPr>
        <w:spacing w:after="0" w:line="240" w:lineRule="auto"/>
        <w:rPr>
          <w:rFonts w:ascii="Times New Roman" w:eastAsia="Times New Roman" w:hAnsi="Times New Roman" w:cs="Times New Roman"/>
          <w:b/>
          <w:color w:val="000000"/>
          <w:sz w:val="24"/>
          <w:szCs w:val="24"/>
        </w:rPr>
      </w:pPr>
    </w:p>
    <w:p w:rsidR="00F07B2C" w:rsidRPr="008617EC" w:rsidRDefault="00024567" w:rsidP="00F07B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last client</w:t>
      </w:r>
      <w:r w:rsidR="00F07B2C" w:rsidRPr="008617EC">
        <w:rPr>
          <w:rFonts w:ascii="Times New Roman" w:eastAsia="Times New Roman" w:hAnsi="Times New Roman" w:cs="Times New Roman"/>
          <w:color w:val="000000"/>
          <w:sz w:val="24"/>
          <w:szCs w:val="24"/>
        </w:rPr>
        <w:t xml:space="preserve"> did not pay any attention to the warning.</w:t>
      </w:r>
    </w:p>
    <w:p w:rsidR="00F07B2C" w:rsidRPr="008617EC" w:rsidRDefault="00024567" w:rsidP="00F07B2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Our last client</w:t>
      </w:r>
      <w:r w:rsidR="00F07B2C" w:rsidRPr="008617EC">
        <w:rPr>
          <w:rFonts w:ascii="Times New Roman" w:eastAsia="Times New Roman" w:hAnsi="Times New Roman" w:cs="Times New Roman"/>
          <w:b/>
          <w:color w:val="000000"/>
          <w:sz w:val="24"/>
          <w:szCs w:val="24"/>
        </w:rPr>
        <w:t xml:space="preserve"> ignored the warning.</w:t>
      </w:r>
    </w:p>
    <w:p w:rsidR="00F07B2C" w:rsidRPr="008617EC" w:rsidRDefault="00F07B2C" w:rsidP="00F07B2C">
      <w:pPr>
        <w:spacing w:after="0" w:line="240" w:lineRule="auto"/>
        <w:rPr>
          <w:rFonts w:ascii="Times New Roman" w:eastAsia="Times New Roman" w:hAnsi="Times New Roman" w:cs="Times New Roman"/>
          <w:b/>
          <w:color w:val="000000"/>
          <w:sz w:val="24"/>
          <w:szCs w:val="24"/>
        </w:rPr>
      </w:pPr>
    </w:p>
    <w:p w:rsidR="008617EC" w:rsidRPr="008617EC" w:rsidRDefault="00F07B2C" w:rsidP="008617EC">
      <w:pPr>
        <w:pStyle w:val="Heading2"/>
      </w:pPr>
      <w:r w:rsidRPr="008617EC">
        <w:rPr>
          <w:rFonts w:eastAsia="Times New Roman"/>
        </w:rPr>
        <w:t>Use active voice</w:t>
      </w:r>
      <w:r w:rsidR="008617EC">
        <w:rPr>
          <w:rFonts w:eastAsia="Times New Roman"/>
        </w:rPr>
        <w:t xml:space="preserve">: </w:t>
      </w:r>
      <w:r w:rsidR="008617EC" w:rsidRPr="008617EC">
        <w:t xml:space="preserve">Think of active </w:t>
      </w:r>
      <w:r w:rsidR="008617EC">
        <w:t>voice like Spanx</w:t>
      </w:r>
      <w:r w:rsidR="008617EC" w:rsidRPr="008617EC">
        <w:t>. No jiggly prose.</w:t>
      </w:r>
    </w:p>
    <w:p w:rsidR="00024567" w:rsidRDefault="00024567" w:rsidP="00F07B2C">
      <w:pPr>
        <w:rPr>
          <w:rFonts w:ascii="Times New Roman" w:hAnsi="Times New Roman" w:cs="Times New Roman"/>
          <w:sz w:val="24"/>
          <w:szCs w:val="24"/>
        </w:rPr>
      </w:pPr>
    </w:p>
    <w:p w:rsidR="00F07B2C" w:rsidRPr="008617EC" w:rsidRDefault="00F07B2C" w:rsidP="00F07B2C">
      <w:pPr>
        <w:rPr>
          <w:rFonts w:ascii="Times New Roman" w:hAnsi="Times New Roman" w:cs="Times New Roman"/>
          <w:sz w:val="24"/>
          <w:szCs w:val="24"/>
        </w:rPr>
      </w:pPr>
      <w:r w:rsidRPr="008617EC">
        <w:rPr>
          <w:rFonts w:ascii="Times New Roman" w:hAnsi="Times New Roman" w:cs="Times New Roman"/>
          <w:sz w:val="24"/>
          <w:szCs w:val="24"/>
        </w:rPr>
        <w:t>There were a great number of paper cups dropped by the runners after the water stop.</w:t>
      </w:r>
    </w:p>
    <w:p w:rsidR="00F07B2C" w:rsidRPr="008617EC" w:rsidRDefault="00F07B2C" w:rsidP="00F07B2C">
      <w:pPr>
        <w:rPr>
          <w:rFonts w:ascii="Times New Roman" w:hAnsi="Times New Roman" w:cs="Times New Roman"/>
          <w:b/>
          <w:sz w:val="24"/>
          <w:szCs w:val="24"/>
        </w:rPr>
      </w:pPr>
      <w:r w:rsidRPr="008617EC">
        <w:rPr>
          <w:rFonts w:ascii="Times New Roman" w:hAnsi="Times New Roman" w:cs="Times New Roman"/>
          <w:b/>
          <w:sz w:val="24"/>
          <w:szCs w:val="24"/>
        </w:rPr>
        <w:t>Pape</w:t>
      </w:r>
      <w:r w:rsidR="008617EC">
        <w:rPr>
          <w:rFonts w:ascii="Times New Roman" w:hAnsi="Times New Roman" w:cs="Times New Roman"/>
          <w:b/>
          <w:sz w:val="24"/>
          <w:szCs w:val="24"/>
        </w:rPr>
        <w:t>r cups covered the ground at</w:t>
      </w:r>
      <w:r w:rsidRPr="008617EC">
        <w:rPr>
          <w:rFonts w:ascii="Times New Roman" w:hAnsi="Times New Roman" w:cs="Times New Roman"/>
          <w:b/>
          <w:sz w:val="24"/>
          <w:szCs w:val="24"/>
        </w:rPr>
        <w:t xml:space="preserve"> the water stop.</w:t>
      </w:r>
    </w:p>
    <w:p w:rsidR="00F07B2C" w:rsidRPr="008617EC" w:rsidRDefault="00F07B2C" w:rsidP="00F07B2C">
      <w:pPr>
        <w:rPr>
          <w:rFonts w:ascii="Times New Roman" w:hAnsi="Times New Roman" w:cs="Times New Roman"/>
          <w:sz w:val="24"/>
          <w:szCs w:val="24"/>
        </w:rPr>
      </w:pPr>
      <w:r w:rsidRPr="008617EC">
        <w:rPr>
          <w:rFonts w:ascii="Times New Roman" w:hAnsi="Times New Roman" w:cs="Times New Roman"/>
          <w:sz w:val="24"/>
          <w:szCs w:val="24"/>
        </w:rPr>
        <w:t>Seats may be reserved with a simple phone call.</w:t>
      </w:r>
    </w:p>
    <w:p w:rsidR="00116306" w:rsidRDefault="00F07B2C" w:rsidP="00116306">
      <w:pPr>
        <w:rPr>
          <w:rFonts w:ascii="Times New Roman" w:hAnsi="Times New Roman" w:cs="Times New Roman"/>
          <w:b/>
          <w:sz w:val="24"/>
          <w:szCs w:val="24"/>
        </w:rPr>
      </w:pPr>
      <w:r w:rsidRPr="008617EC">
        <w:rPr>
          <w:rFonts w:ascii="Times New Roman" w:hAnsi="Times New Roman" w:cs="Times New Roman"/>
          <w:b/>
          <w:sz w:val="24"/>
          <w:szCs w:val="24"/>
        </w:rPr>
        <w:t>Call for reservations.</w:t>
      </w:r>
    </w:p>
    <w:p w:rsidR="00116306" w:rsidRDefault="00116306" w:rsidP="00116306">
      <w:pPr>
        <w:rPr>
          <w:rFonts w:ascii="Times New Roman" w:hAnsi="Times New Roman" w:cs="Times New Roman"/>
          <w:b/>
          <w:sz w:val="24"/>
          <w:szCs w:val="24"/>
        </w:rPr>
      </w:pPr>
    </w:p>
    <w:p w:rsidR="008617EC" w:rsidRDefault="000C2F76" w:rsidP="00116306">
      <w:pPr>
        <w:pStyle w:val="Heading2"/>
      </w:pPr>
      <w:r>
        <w:t>Strong imagery and concrete words are better than vague words</w:t>
      </w:r>
    </w:p>
    <w:p w:rsidR="00507677" w:rsidRDefault="00507677" w:rsidP="00507677">
      <w:pPr>
        <w:rPr>
          <w:rFonts w:ascii="Times New Roman" w:hAnsi="Times New Roman" w:cs="Times New Roman"/>
          <w:sz w:val="24"/>
          <w:szCs w:val="24"/>
        </w:rPr>
      </w:pPr>
    </w:p>
    <w:p w:rsidR="00507677" w:rsidRPr="00507677" w:rsidRDefault="00507677" w:rsidP="00507677">
      <w:pPr>
        <w:rPr>
          <w:rFonts w:ascii="Times New Roman" w:hAnsi="Times New Roman" w:cs="Times New Roman"/>
          <w:sz w:val="24"/>
          <w:szCs w:val="24"/>
        </w:rPr>
      </w:pPr>
      <w:r w:rsidRPr="00507677">
        <w:rPr>
          <w:rFonts w:ascii="Times New Roman" w:hAnsi="Times New Roman" w:cs="Times New Roman"/>
          <w:sz w:val="24"/>
          <w:szCs w:val="24"/>
        </w:rPr>
        <w:t>Hundreds of cupcakes</w:t>
      </w:r>
      <w:r w:rsidR="00116306">
        <w:rPr>
          <w:rFonts w:ascii="Times New Roman" w:hAnsi="Times New Roman" w:cs="Times New Roman"/>
          <w:sz w:val="24"/>
          <w:szCs w:val="24"/>
        </w:rPr>
        <w:t xml:space="preserve">, especially chocolate, </w:t>
      </w:r>
      <w:r w:rsidRPr="00507677">
        <w:rPr>
          <w:rFonts w:ascii="Times New Roman" w:hAnsi="Times New Roman" w:cs="Times New Roman"/>
          <w:sz w:val="24"/>
          <w:szCs w:val="24"/>
        </w:rPr>
        <w:t xml:space="preserve">were handed out at the </w:t>
      </w:r>
      <w:r w:rsidR="00024567">
        <w:rPr>
          <w:rFonts w:ascii="Times New Roman" w:hAnsi="Times New Roman" w:cs="Times New Roman"/>
          <w:sz w:val="24"/>
          <w:szCs w:val="24"/>
        </w:rPr>
        <w:t>big party.</w:t>
      </w:r>
      <w:r>
        <w:rPr>
          <w:rFonts w:ascii="Times New Roman" w:hAnsi="Times New Roman" w:cs="Times New Roman"/>
          <w:sz w:val="24"/>
          <w:szCs w:val="24"/>
        </w:rPr>
        <w:t xml:space="preserve"> </w:t>
      </w:r>
    </w:p>
    <w:p w:rsidR="00507677" w:rsidRPr="008617EC" w:rsidRDefault="00024567" w:rsidP="00507677">
      <w:pPr>
        <w:rPr>
          <w:rFonts w:ascii="Times New Roman" w:hAnsi="Times New Roman" w:cs="Times New Roman"/>
          <w:b/>
          <w:sz w:val="24"/>
          <w:szCs w:val="24"/>
        </w:rPr>
      </w:pPr>
      <w:r>
        <w:rPr>
          <w:rFonts w:ascii="Times New Roman" w:hAnsi="Times New Roman" w:cs="Times New Roman"/>
          <w:b/>
          <w:sz w:val="24"/>
          <w:szCs w:val="24"/>
        </w:rPr>
        <w:t>Food Fest g</w:t>
      </w:r>
      <w:r w:rsidR="00116306">
        <w:rPr>
          <w:rFonts w:ascii="Times New Roman" w:hAnsi="Times New Roman" w:cs="Times New Roman"/>
          <w:b/>
          <w:sz w:val="24"/>
          <w:szCs w:val="24"/>
        </w:rPr>
        <w:t>uests ate</w:t>
      </w:r>
      <w:r w:rsidR="00507677">
        <w:rPr>
          <w:rFonts w:ascii="Times New Roman" w:hAnsi="Times New Roman" w:cs="Times New Roman"/>
          <w:b/>
          <w:sz w:val="24"/>
          <w:szCs w:val="24"/>
        </w:rPr>
        <w:t xml:space="preserve"> 300 </w:t>
      </w:r>
      <w:r w:rsidR="0073045A">
        <w:rPr>
          <w:rFonts w:ascii="Times New Roman" w:hAnsi="Times New Roman" w:cs="Times New Roman"/>
          <w:b/>
          <w:sz w:val="24"/>
          <w:szCs w:val="24"/>
        </w:rPr>
        <w:t xml:space="preserve">chocolate </w:t>
      </w:r>
      <w:r w:rsidR="00507677">
        <w:rPr>
          <w:rFonts w:ascii="Times New Roman" w:hAnsi="Times New Roman" w:cs="Times New Roman"/>
          <w:b/>
          <w:sz w:val="24"/>
          <w:szCs w:val="24"/>
        </w:rPr>
        <w:t>cupcakes</w:t>
      </w:r>
      <w:r w:rsidR="0073045A">
        <w:rPr>
          <w:rFonts w:ascii="Times New Roman" w:hAnsi="Times New Roman" w:cs="Times New Roman"/>
          <w:b/>
          <w:sz w:val="24"/>
          <w:szCs w:val="24"/>
        </w:rPr>
        <w:t xml:space="preserve"> in the first hour</w:t>
      </w:r>
      <w:r w:rsidR="00507677">
        <w:rPr>
          <w:rFonts w:ascii="Times New Roman" w:hAnsi="Times New Roman" w:cs="Times New Roman"/>
          <w:b/>
          <w:sz w:val="24"/>
          <w:szCs w:val="24"/>
        </w:rPr>
        <w:t>.</w:t>
      </w:r>
    </w:p>
    <w:p w:rsidR="00F11880" w:rsidRDefault="00F11880" w:rsidP="004E68E2">
      <w:pPr>
        <w:pStyle w:val="Title"/>
      </w:pPr>
    </w:p>
    <w:p w:rsidR="00067144" w:rsidRPr="00067144" w:rsidRDefault="004E68E2" w:rsidP="004E68E2">
      <w:pPr>
        <w:pStyle w:val="Title"/>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38200" cy="1495425"/>
            <wp:effectExtent l="19050" t="0" r="0" b="0"/>
            <wp:wrapSquare wrapText="bothSides"/>
            <wp:docPr id="4" name="Picture 2" descr="C:\Users\Sandra\AppData\Local\Microsoft\Windows\Temporary Internet Files\Content.IE5\0KZ3KPDC\MC9000899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AppData\Local\Microsoft\Windows\Temporary Internet Files\Content.IE5\0KZ3KPDC\MC900089940[1].wmf"/>
                    <pic:cNvPicPr>
                      <a:picLocks noChangeAspect="1" noChangeArrowheads="1"/>
                    </pic:cNvPicPr>
                  </pic:nvPicPr>
                  <pic:blipFill>
                    <a:blip r:embed="rId9" cstate="print"/>
                    <a:srcRect/>
                    <a:stretch>
                      <a:fillRect/>
                    </a:stretch>
                  </pic:blipFill>
                  <pic:spPr bwMode="auto">
                    <a:xfrm>
                      <a:off x="0" y="0"/>
                      <a:ext cx="838200" cy="1495425"/>
                    </a:xfrm>
                    <a:prstGeom prst="rect">
                      <a:avLst/>
                    </a:prstGeom>
                    <a:noFill/>
                    <a:ln w="9525">
                      <a:noFill/>
                      <a:miter lim="800000"/>
                      <a:headEnd/>
                      <a:tailEnd/>
                    </a:ln>
                  </pic:spPr>
                </pic:pic>
              </a:graphicData>
            </a:graphic>
          </wp:anchor>
        </w:drawing>
      </w:r>
      <w:r w:rsidR="00067144" w:rsidRPr="00067144">
        <w:t>Take a bullet</w:t>
      </w:r>
      <w:r w:rsidR="00067144">
        <w:t>: scannable content</w:t>
      </w:r>
    </w:p>
    <w:p w:rsidR="00067144" w:rsidRDefault="00067144" w:rsidP="004E68E2">
      <w:pPr>
        <w:pStyle w:val="Heading2"/>
        <w:rPr>
          <w:rFonts w:eastAsia="Times New Roman"/>
        </w:rPr>
      </w:pPr>
      <w:r w:rsidRPr="00067144">
        <w:rPr>
          <w:rFonts w:eastAsia="Times New Roman"/>
        </w:rPr>
        <w:t>BEFORE</w:t>
      </w:r>
      <w:r>
        <w:rPr>
          <w:rFonts w:eastAsia="Times New Roman"/>
        </w:rPr>
        <w:t xml:space="preserve">: Portion of doomed press </w:t>
      </w:r>
      <w:r w:rsidRPr="004E68E2">
        <w:t>release</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Pr="00067144" w:rsidRDefault="00067144" w:rsidP="00067144">
      <w:pPr>
        <w:spacing w:after="0" w:line="240" w:lineRule="auto"/>
        <w:rPr>
          <w:rFonts w:ascii="Times New Roman" w:eastAsia="Times New Roman" w:hAnsi="Times New Roman" w:cs="Times New Roman"/>
          <w:b/>
          <w:color w:val="000000"/>
          <w:sz w:val="24"/>
          <w:szCs w:val="24"/>
        </w:rPr>
      </w:pPr>
      <w:r w:rsidRPr="00067144">
        <w:rPr>
          <w:rFonts w:ascii="Times New Roman" w:eastAsia="Times New Roman" w:hAnsi="Times New Roman" w:cs="Times New Roman"/>
          <w:b/>
          <w:color w:val="000000"/>
          <w:sz w:val="24"/>
          <w:szCs w:val="24"/>
        </w:rPr>
        <w:t>From: Hawaiian Pineapple Plant LTD</w:t>
      </w:r>
    </w:p>
    <w:p w:rsidR="00067144" w:rsidRPr="00067144" w:rsidRDefault="00067144" w:rsidP="00067144">
      <w:pPr>
        <w:spacing w:after="0" w:line="240" w:lineRule="auto"/>
        <w:rPr>
          <w:rFonts w:ascii="Times New Roman" w:eastAsia="Times New Roman" w:hAnsi="Times New Roman" w:cs="Times New Roman"/>
          <w:b/>
          <w:color w:val="000000"/>
          <w:sz w:val="24"/>
          <w:szCs w:val="24"/>
        </w:rPr>
      </w:pPr>
      <w:r w:rsidRPr="00067144">
        <w:rPr>
          <w:rFonts w:ascii="Times New Roman" w:eastAsia="Times New Roman" w:hAnsi="Times New Roman" w:cs="Times New Roman"/>
          <w:b/>
          <w:color w:val="000000"/>
          <w:sz w:val="24"/>
          <w:szCs w:val="24"/>
        </w:rPr>
        <w:t>Re: Proteolytic (protein-digesting) enzyme with important uses</w:t>
      </w:r>
    </w:p>
    <w:p w:rsidR="00067144" w:rsidRPr="00067144" w:rsidRDefault="00067144" w:rsidP="00067144">
      <w:pPr>
        <w:spacing w:after="0" w:line="240" w:lineRule="auto"/>
        <w:rPr>
          <w:rFonts w:ascii="Times New Roman" w:eastAsia="Times New Roman" w:hAnsi="Times New Roman" w:cs="Times New Roman"/>
          <w:b/>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pineapple plant, producer of the fruit long a favorite on American menus, may soon become a major source of a proteolytic (protein-digesting) enzyme with important industrial and medical uses, the Hawaiian Pineapple Co. announced Thursday.</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Henry A White, Hapco president, announced at the annual meeting of the Dole stockholders that the company has started pilot plant production in Honolulu of bromelain, an enzyme recovered from the stumps of pineapple plants.</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Proteolytic enzymes are presently used primarily in the brewing, food and leather industries. Limited quantities of Dole bromelain are being sold to breweries, where the enzyme “digests” protein particles which would otherwise cause beer to become cloudy when chilled. Other possible uses include meat tenderization and in dairy production.</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Plans are being made to expand production for other uses as quickly as possible.</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medical research on the properties of bromelain indicates that it may be useful medically.</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necessary to to emphasize, however, that a great deal of independent research must yet be carried out to explore more fully the medical potentialities of bromelain,”  Mr. White declared.</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“Initially the bulk of our enzyme production will be for industrial uses, and our projects are based on its use as an industrial product.” In many respects, he said, bromelain shows promise of being a by-product ideally suited to Hapco’s operations.  </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pStyle w:val="Heading2"/>
        <w:rPr>
          <w:rFonts w:eastAsia="Times New Roman"/>
        </w:rPr>
      </w:pPr>
      <w:r>
        <w:rPr>
          <w:rFonts w:eastAsia="Times New Roman"/>
        </w:rPr>
        <w:t>AFTER: An introduction that may get some traction</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Pr="00067144" w:rsidRDefault="00067144" w:rsidP="00067144">
      <w:pPr>
        <w:spacing w:after="0" w:line="240" w:lineRule="auto"/>
        <w:rPr>
          <w:rFonts w:ascii="Times New Roman" w:eastAsia="Times New Roman" w:hAnsi="Times New Roman" w:cs="Times New Roman"/>
          <w:b/>
          <w:color w:val="000000"/>
          <w:sz w:val="24"/>
          <w:szCs w:val="24"/>
        </w:rPr>
      </w:pPr>
      <w:r w:rsidRPr="00067144">
        <w:rPr>
          <w:rFonts w:ascii="Times New Roman" w:eastAsia="Times New Roman" w:hAnsi="Times New Roman" w:cs="Times New Roman"/>
          <w:b/>
          <w:color w:val="000000"/>
          <w:sz w:val="24"/>
          <w:szCs w:val="24"/>
        </w:rPr>
        <w:t>From: Hawaiian Pineapple Plant LTD</w:t>
      </w:r>
    </w:p>
    <w:p w:rsidR="00067144" w:rsidRDefault="00067144" w:rsidP="00067144">
      <w:pPr>
        <w:spacing w:after="0" w:line="240" w:lineRule="auto"/>
        <w:rPr>
          <w:rFonts w:ascii="Times New Roman" w:eastAsia="Times New Roman" w:hAnsi="Times New Roman" w:cs="Times New Roman"/>
          <w:color w:val="000000"/>
          <w:sz w:val="24"/>
          <w:szCs w:val="24"/>
        </w:rPr>
      </w:pPr>
      <w:r w:rsidRPr="00067144">
        <w:rPr>
          <w:rFonts w:ascii="Times New Roman" w:eastAsia="Times New Roman" w:hAnsi="Times New Roman" w:cs="Times New Roman"/>
          <w:b/>
          <w:color w:val="000000"/>
          <w:sz w:val="24"/>
          <w:szCs w:val="24"/>
        </w:rPr>
        <w:t xml:space="preserve">Re: </w:t>
      </w:r>
      <w:r w:rsidR="00024567">
        <w:rPr>
          <w:rFonts w:ascii="Times New Roman" w:eastAsia="Times New Roman" w:hAnsi="Times New Roman" w:cs="Times New Roman"/>
          <w:b/>
          <w:color w:val="000000"/>
          <w:sz w:val="24"/>
          <w:szCs w:val="24"/>
        </w:rPr>
        <w:t>Thank a p</w:t>
      </w:r>
      <w:r w:rsidRPr="00067144">
        <w:rPr>
          <w:rFonts w:ascii="Times New Roman" w:eastAsia="Times New Roman" w:hAnsi="Times New Roman" w:cs="Times New Roman"/>
          <w:b/>
          <w:color w:val="000000"/>
          <w:sz w:val="24"/>
          <w:szCs w:val="24"/>
        </w:rPr>
        <w:t xml:space="preserve">ineapple </w:t>
      </w:r>
      <w:r w:rsidR="00024567">
        <w:rPr>
          <w:rFonts w:ascii="Times New Roman" w:eastAsia="Times New Roman" w:hAnsi="Times New Roman" w:cs="Times New Roman"/>
          <w:b/>
          <w:color w:val="000000"/>
          <w:sz w:val="24"/>
          <w:szCs w:val="24"/>
        </w:rPr>
        <w:t>for clear beer</w:t>
      </w:r>
    </w:p>
    <w:p w:rsidR="00067144" w:rsidRDefault="00067144" w:rsidP="00067144">
      <w:pPr>
        <w:spacing w:after="0" w:line="240" w:lineRule="auto"/>
        <w:rPr>
          <w:rFonts w:ascii="Times New Roman" w:eastAsia="Times New Roman" w:hAnsi="Times New Roman" w:cs="Times New Roman"/>
          <w:color w:val="000000"/>
          <w:sz w:val="24"/>
          <w:szCs w:val="24"/>
        </w:rPr>
      </w:pP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Hawaiian Pineapple Co. is testing a product that can:</w:t>
      </w:r>
    </w:p>
    <w:p w:rsidR="00067144" w:rsidRPr="00023014" w:rsidRDefault="00067144" w:rsidP="00067144">
      <w:pPr>
        <w:pStyle w:val="ListParagraph"/>
        <w:numPr>
          <w:ilvl w:val="0"/>
          <w:numId w:val="1"/>
        </w:numPr>
        <w:spacing w:after="0" w:line="240" w:lineRule="auto"/>
        <w:rPr>
          <w:rFonts w:ascii="Times New Roman" w:eastAsia="Times New Roman" w:hAnsi="Times New Roman" w:cs="Times New Roman"/>
          <w:color w:val="000000"/>
          <w:sz w:val="24"/>
          <w:szCs w:val="24"/>
        </w:rPr>
      </w:pPr>
      <w:r w:rsidRPr="00023014">
        <w:rPr>
          <w:rFonts w:ascii="Times New Roman" w:eastAsia="Times New Roman" w:hAnsi="Times New Roman" w:cs="Times New Roman"/>
          <w:color w:val="000000"/>
          <w:sz w:val="24"/>
          <w:szCs w:val="24"/>
        </w:rPr>
        <w:t>Keep your beer from turning cloudy when chilled.</w:t>
      </w:r>
    </w:p>
    <w:p w:rsidR="00067144" w:rsidRPr="00023014" w:rsidRDefault="00067144" w:rsidP="00067144">
      <w:pPr>
        <w:pStyle w:val="ListParagraph"/>
        <w:numPr>
          <w:ilvl w:val="0"/>
          <w:numId w:val="1"/>
        </w:numPr>
        <w:spacing w:after="0" w:line="240" w:lineRule="auto"/>
        <w:rPr>
          <w:rFonts w:ascii="Times New Roman" w:eastAsia="Times New Roman" w:hAnsi="Times New Roman" w:cs="Times New Roman"/>
          <w:color w:val="000000"/>
          <w:sz w:val="24"/>
          <w:szCs w:val="24"/>
        </w:rPr>
      </w:pPr>
      <w:r w:rsidRPr="00023014">
        <w:rPr>
          <w:rFonts w:ascii="Times New Roman" w:eastAsia="Times New Roman" w:hAnsi="Times New Roman" w:cs="Times New Roman"/>
          <w:color w:val="000000"/>
          <w:sz w:val="24"/>
          <w:szCs w:val="24"/>
        </w:rPr>
        <w:t>Tenderize a steak.</w:t>
      </w:r>
    </w:p>
    <w:p w:rsidR="00067144" w:rsidRPr="00023014" w:rsidRDefault="00067144" w:rsidP="00067144">
      <w:pPr>
        <w:pStyle w:val="ListParagraph"/>
        <w:numPr>
          <w:ilvl w:val="0"/>
          <w:numId w:val="1"/>
        </w:numPr>
        <w:spacing w:after="0" w:line="240" w:lineRule="auto"/>
        <w:rPr>
          <w:rFonts w:ascii="Times New Roman" w:eastAsia="Times New Roman" w:hAnsi="Times New Roman" w:cs="Times New Roman"/>
          <w:color w:val="000000"/>
          <w:sz w:val="24"/>
          <w:szCs w:val="24"/>
        </w:rPr>
      </w:pPr>
      <w:r w:rsidRPr="00023014">
        <w:rPr>
          <w:rFonts w:ascii="Times New Roman" w:eastAsia="Times New Roman" w:hAnsi="Times New Roman" w:cs="Times New Roman"/>
          <w:color w:val="000000"/>
          <w:sz w:val="24"/>
          <w:szCs w:val="24"/>
        </w:rPr>
        <w:t>Speed the production of cheese.</w:t>
      </w:r>
    </w:p>
    <w:p w:rsidR="00067144" w:rsidRDefault="00067144" w:rsidP="00067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substance, bromelain, is recovered from the stumps of pineapple plants.</w:t>
      </w:r>
    </w:p>
    <w:p w:rsidR="00067144" w:rsidRDefault="00067144" w:rsidP="00067144">
      <w:pPr>
        <w:spacing w:after="0" w:line="240" w:lineRule="auto"/>
        <w:rPr>
          <w:rFonts w:ascii="Times New Roman" w:eastAsia="Times New Roman" w:hAnsi="Times New Roman" w:cs="Times New Roman"/>
          <w:color w:val="000000"/>
          <w:sz w:val="24"/>
          <w:szCs w:val="24"/>
        </w:rPr>
      </w:pPr>
    </w:p>
    <w:p w:rsidR="004E68E2" w:rsidRDefault="004E68E2" w:rsidP="004E68E2">
      <w:pPr>
        <w:pStyle w:val="Title"/>
      </w:pPr>
      <w:r>
        <w:t>Why use 3-4 words when one is enough?</w:t>
      </w:r>
    </w:p>
    <w:p w:rsidR="004E68E2" w:rsidRDefault="004E68E2" w:rsidP="004E68E2">
      <w:pPr>
        <w:rPr>
          <w:rFonts w:ascii="Times New Roman" w:hAnsi="Times New Roman" w:cs="Times New Roman"/>
          <w:sz w:val="24"/>
          <w:szCs w:val="24"/>
        </w:rPr>
        <w:sectPr w:rsidR="004E68E2" w:rsidSect="000D06BB">
          <w:headerReference w:type="default" r:id="rId10"/>
          <w:footerReference w:type="default" r:id="rId11"/>
          <w:pgSz w:w="12240" w:h="15840"/>
          <w:pgMar w:top="1440" w:right="1440" w:bottom="1440" w:left="1440" w:header="720" w:footer="720" w:gutter="0"/>
          <w:cols w:space="720"/>
          <w:docGrid w:linePitch="360"/>
        </w:sectPr>
      </w:pP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Pickup truck</w:t>
      </w:r>
      <w:r>
        <w:rPr>
          <w:rFonts w:ascii="Times New Roman" w:hAnsi="Times New Roman" w:cs="Times New Roman"/>
          <w:sz w:val="24"/>
          <w:szCs w:val="24"/>
        </w:rPr>
        <w:t xml:space="preserve"> (truck)</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At this point in time</w:t>
      </w:r>
      <w:r>
        <w:rPr>
          <w:rFonts w:ascii="Times New Roman" w:hAnsi="Times New Roman" w:cs="Times New Roman"/>
          <w:sz w:val="24"/>
          <w:szCs w:val="24"/>
        </w:rPr>
        <w:t xml:space="preserve"> (now)</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Due to the fact that</w:t>
      </w:r>
      <w:r>
        <w:rPr>
          <w:rFonts w:ascii="Times New Roman" w:hAnsi="Times New Roman" w:cs="Times New Roman"/>
          <w:sz w:val="24"/>
          <w:szCs w:val="24"/>
        </w:rPr>
        <w:t xml:space="preserve"> (because)</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In the majority of cases</w:t>
      </w:r>
      <w:r>
        <w:rPr>
          <w:rFonts w:ascii="Times New Roman" w:hAnsi="Times New Roman" w:cs="Times New Roman"/>
          <w:sz w:val="24"/>
          <w:szCs w:val="24"/>
        </w:rPr>
        <w:t xml:space="preserve"> (usually)</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If this should prove to be the case</w:t>
      </w:r>
      <w:r>
        <w:rPr>
          <w:rFonts w:ascii="Times New Roman" w:hAnsi="Times New Roman" w:cs="Times New Roman"/>
          <w:sz w:val="24"/>
          <w:szCs w:val="24"/>
        </w:rPr>
        <w:t xml:space="preserve"> (if)</w:t>
      </w:r>
    </w:p>
    <w:p w:rsidR="004E68E2"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Large in size</w:t>
      </w:r>
      <w:r>
        <w:rPr>
          <w:rFonts w:ascii="Times New Roman" w:hAnsi="Times New Roman" w:cs="Times New Roman"/>
          <w:sz w:val="24"/>
          <w:szCs w:val="24"/>
        </w:rPr>
        <w:t xml:space="preserve"> (large)</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Armed gunman (gunman)</w:t>
      </w:r>
    </w:p>
    <w:p w:rsidR="004E68E2" w:rsidRPr="00C111AA" w:rsidRDefault="004E68E2" w:rsidP="004E68E2">
      <w:pPr>
        <w:rPr>
          <w:rFonts w:ascii="Times New Roman" w:hAnsi="Times New Roman" w:cs="Times New Roman"/>
          <w:sz w:val="24"/>
          <w:szCs w:val="24"/>
        </w:rPr>
      </w:pPr>
      <w:r>
        <w:rPr>
          <w:rFonts w:ascii="Times New Roman" w:hAnsi="Times New Roman" w:cs="Times New Roman"/>
          <w:sz w:val="24"/>
          <w:szCs w:val="24"/>
        </w:rPr>
        <w:t>Foreign imports (imports)</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General consensus</w:t>
      </w:r>
      <w:r>
        <w:rPr>
          <w:rFonts w:ascii="Times New Roman" w:hAnsi="Times New Roman" w:cs="Times New Roman"/>
          <w:sz w:val="24"/>
          <w:szCs w:val="24"/>
        </w:rPr>
        <w:t xml:space="preserve"> (consensus)</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Close proximity</w:t>
      </w:r>
      <w:r>
        <w:rPr>
          <w:rFonts w:ascii="Times New Roman" w:hAnsi="Times New Roman" w:cs="Times New Roman"/>
          <w:sz w:val="24"/>
          <w:szCs w:val="24"/>
        </w:rPr>
        <w:t xml:space="preserve"> (near)</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Due to the fact that</w:t>
      </w:r>
      <w:r>
        <w:rPr>
          <w:rFonts w:ascii="Times New Roman" w:hAnsi="Times New Roman" w:cs="Times New Roman"/>
          <w:sz w:val="24"/>
          <w:szCs w:val="24"/>
        </w:rPr>
        <w:t xml:space="preserve"> (because)</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First began (started)</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Informed those attending the meeting (said)</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For the purpose of</w:t>
      </w:r>
      <w:r>
        <w:rPr>
          <w:rFonts w:ascii="Times New Roman" w:hAnsi="Times New Roman" w:cs="Times New Roman"/>
          <w:sz w:val="24"/>
          <w:szCs w:val="24"/>
        </w:rPr>
        <w:t xml:space="preserve"> (to)</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He is a man who</w:t>
      </w:r>
      <w:r>
        <w:rPr>
          <w:rFonts w:ascii="Times New Roman" w:hAnsi="Times New Roman" w:cs="Times New Roman"/>
          <w:sz w:val="24"/>
          <w:szCs w:val="24"/>
        </w:rPr>
        <w:t xml:space="preserve"> (he is)</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Draw to a close (finish)</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A bolt of lightning (lightning)</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First priority (priority)</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Along the lines of</w:t>
      </w:r>
      <w:r>
        <w:rPr>
          <w:rFonts w:ascii="Times New Roman" w:hAnsi="Times New Roman" w:cs="Times New Roman"/>
          <w:sz w:val="24"/>
          <w:szCs w:val="24"/>
        </w:rPr>
        <w:t xml:space="preserve"> (like)</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In order to</w:t>
      </w:r>
      <w:r>
        <w:rPr>
          <w:rFonts w:ascii="Times New Roman" w:hAnsi="Times New Roman" w:cs="Times New Roman"/>
          <w:sz w:val="24"/>
          <w:szCs w:val="24"/>
        </w:rPr>
        <w:t xml:space="preserve"> (to)</w:t>
      </w:r>
    </w:p>
    <w:p w:rsidR="004E68E2" w:rsidRPr="00C111AA"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In the near future</w:t>
      </w:r>
      <w:r>
        <w:rPr>
          <w:rFonts w:ascii="Times New Roman" w:hAnsi="Times New Roman" w:cs="Times New Roman"/>
          <w:sz w:val="24"/>
          <w:szCs w:val="24"/>
        </w:rPr>
        <w:t xml:space="preserve"> (soon)</w:t>
      </w:r>
    </w:p>
    <w:p w:rsidR="004E68E2"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We’ll revert back to the original</w:t>
      </w:r>
      <w:r>
        <w:rPr>
          <w:rFonts w:ascii="Times New Roman" w:hAnsi="Times New Roman" w:cs="Times New Roman"/>
          <w:sz w:val="24"/>
          <w:szCs w:val="24"/>
        </w:rPr>
        <w:t xml:space="preserve"> (revert)</w:t>
      </w:r>
    </w:p>
    <w:p w:rsidR="004E68E2" w:rsidRDefault="004E68E2" w:rsidP="004E68E2">
      <w:pPr>
        <w:rPr>
          <w:rFonts w:ascii="Times New Roman" w:hAnsi="Times New Roman" w:cs="Times New Roman"/>
          <w:sz w:val="24"/>
          <w:szCs w:val="24"/>
        </w:rPr>
      </w:pPr>
      <w:r w:rsidRPr="00C111AA">
        <w:rPr>
          <w:rFonts w:ascii="Times New Roman" w:hAnsi="Times New Roman" w:cs="Times New Roman"/>
          <w:sz w:val="24"/>
          <w:szCs w:val="24"/>
        </w:rPr>
        <w:t>The reason why</w:t>
      </w:r>
      <w:r>
        <w:rPr>
          <w:rFonts w:ascii="Times New Roman" w:hAnsi="Times New Roman" w:cs="Times New Roman"/>
          <w:sz w:val="24"/>
          <w:szCs w:val="24"/>
        </w:rPr>
        <w:t xml:space="preserve"> (why)</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Hot water heater  (water heater)</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Future plans (plans)</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Suddenly exploded (exploded)</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Invited guests (guests)</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General consensus, general public (consensus, public)</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Past experience (experience)</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New record (record)</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Repeat again (repeat)</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True facts (facts)</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When and if (if)</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Completely filled (filled)</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Entirely destroyed (destroyed)</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Estimated  at about (estimated at)</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Is a resident of Austin (lives in Austin)</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Repeat again (repeat)</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Revise downward (lower)</w:t>
      </w:r>
    </w:p>
    <w:p w:rsidR="004E68E2" w:rsidRDefault="004E68E2" w:rsidP="004E68E2">
      <w:pPr>
        <w:rPr>
          <w:rFonts w:ascii="Times New Roman" w:hAnsi="Times New Roman" w:cs="Times New Roman"/>
          <w:sz w:val="24"/>
          <w:szCs w:val="24"/>
        </w:rPr>
      </w:pPr>
      <w:r>
        <w:rPr>
          <w:rFonts w:ascii="Times New Roman" w:hAnsi="Times New Roman" w:cs="Times New Roman"/>
          <w:sz w:val="24"/>
          <w:szCs w:val="24"/>
        </w:rPr>
        <w:t>Merged together (merged)</w:t>
      </w:r>
    </w:p>
    <w:p w:rsidR="004E68E2" w:rsidRDefault="00F07B2C" w:rsidP="004E68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5" behindDoc="0" locked="0" layoutInCell="1" allowOverlap="1">
            <wp:simplePos x="0" y="0"/>
            <wp:positionH relativeFrom="margin">
              <wp:align>right</wp:align>
            </wp:positionH>
            <wp:positionV relativeFrom="margin">
              <wp:align>bottom</wp:align>
            </wp:positionV>
            <wp:extent cx="1572260" cy="1574800"/>
            <wp:effectExtent l="19050" t="0" r="8890" b="0"/>
            <wp:wrapSquare wrapText="bothSides"/>
            <wp:docPr id="10" name="Picture 6" descr="C:\Users\Sandra\AppData\Local\Microsoft\Windows\Temporary Internet Files\Content.IE5\JQDQ3QDF\MP900422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ndra\AppData\Local\Microsoft\Windows\Temporary Internet Files\Content.IE5\JQDQ3QDF\MP900422451[1].jpg"/>
                    <pic:cNvPicPr>
                      <a:picLocks noChangeAspect="1" noChangeArrowheads="1"/>
                    </pic:cNvPicPr>
                  </pic:nvPicPr>
                  <pic:blipFill>
                    <a:blip r:embed="rId12" cstate="print"/>
                    <a:srcRect l="3882"/>
                    <a:stretch>
                      <a:fillRect/>
                    </a:stretch>
                  </pic:blipFill>
                  <pic:spPr bwMode="auto">
                    <a:xfrm>
                      <a:off x="0" y="0"/>
                      <a:ext cx="1572260" cy="1574800"/>
                    </a:xfrm>
                    <a:prstGeom prst="rect">
                      <a:avLst/>
                    </a:prstGeom>
                    <a:noFill/>
                    <a:ln w="9525">
                      <a:noFill/>
                      <a:miter lim="800000"/>
                      <a:headEnd/>
                      <a:tailEnd/>
                    </a:ln>
                  </pic:spPr>
                </pic:pic>
              </a:graphicData>
            </a:graphic>
          </wp:anchor>
        </w:drawing>
      </w:r>
      <w:r w:rsidR="004E68E2">
        <w:rPr>
          <w:rFonts w:ascii="Times New Roman" w:hAnsi="Times New Roman" w:cs="Times New Roman"/>
          <w:sz w:val="24"/>
          <w:szCs w:val="24"/>
        </w:rPr>
        <w:t>On behalf of (for)</w:t>
      </w:r>
    </w:p>
    <w:p w:rsidR="004E68E2" w:rsidRPr="00C111AA" w:rsidRDefault="004E68E2" w:rsidP="004E68E2">
      <w:pPr>
        <w:rPr>
          <w:rFonts w:ascii="Times New Roman" w:hAnsi="Times New Roman" w:cs="Times New Roman"/>
          <w:sz w:val="24"/>
          <w:szCs w:val="24"/>
        </w:rPr>
      </w:pPr>
      <w:r>
        <w:rPr>
          <w:rFonts w:ascii="Times New Roman" w:hAnsi="Times New Roman" w:cs="Times New Roman"/>
          <w:sz w:val="24"/>
          <w:szCs w:val="24"/>
        </w:rPr>
        <w:t>Invited guests (guests)</w:t>
      </w:r>
    </w:p>
    <w:p w:rsidR="00116306" w:rsidRDefault="004E68E2" w:rsidP="004E68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gift (gift)</w:t>
      </w:r>
    </w:p>
    <w:p w:rsidR="00116306" w:rsidRDefault="00116306" w:rsidP="004E68E2">
      <w:pPr>
        <w:spacing w:after="0" w:line="240" w:lineRule="auto"/>
        <w:rPr>
          <w:rFonts w:ascii="Times New Roman" w:eastAsia="Times New Roman" w:hAnsi="Times New Roman" w:cs="Times New Roman"/>
          <w:color w:val="000000"/>
          <w:sz w:val="24"/>
          <w:szCs w:val="24"/>
        </w:rPr>
      </w:pPr>
    </w:p>
    <w:p w:rsidR="00116306" w:rsidRDefault="00116306" w:rsidP="004E68E2">
      <w:pPr>
        <w:spacing w:after="0" w:line="240" w:lineRule="auto"/>
        <w:rPr>
          <w:rFonts w:ascii="Times New Roman" w:eastAsia="Times New Roman" w:hAnsi="Times New Roman" w:cs="Times New Roman"/>
          <w:color w:val="000000"/>
          <w:sz w:val="24"/>
          <w:szCs w:val="24"/>
        </w:rPr>
      </w:pPr>
    </w:p>
    <w:p w:rsidR="004E68E2" w:rsidRPr="00116306" w:rsidRDefault="00116306" w:rsidP="004E68E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t>
      </w:r>
      <w:r w:rsidRPr="00116306">
        <w:rPr>
          <w:rFonts w:ascii="Arial" w:eastAsia="Times New Roman" w:hAnsi="Arial" w:cs="Arial"/>
          <w:color w:val="000000"/>
          <w:sz w:val="16"/>
          <w:szCs w:val="16"/>
        </w:rPr>
        <w:t>G</w:t>
      </w:r>
      <w:r>
        <w:rPr>
          <w:rFonts w:ascii="Arial" w:eastAsia="Times New Roman" w:hAnsi="Arial" w:cs="Arial"/>
          <w:color w:val="000000"/>
          <w:sz w:val="16"/>
          <w:szCs w:val="16"/>
        </w:rPr>
        <w:t>ratuit</w:t>
      </w:r>
      <w:r w:rsidRPr="00116306">
        <w:rPr>
          <w:rFonts w:ascii="Arial" w:eastAsia="Times New Roman" w:hAnsi="Arial" w:cs="Arial"/>
          <w:color w:val="000000"/>
          <w:sz w:val="16"/>
          <w:szCs w:val="16"/>
        </w:rPr>
        <w:t xml:space="preserve">ous </w:t>
      </w:r>
      <w:r w:rsidR="00024567">
        <w:rPr>
          <w:rFonts w:ascii="Arial" w:eastAsia="Times New Roman" w:hAnsi="Arial" w:cs="Arial"/>
          <w:color w:val="000000"/>
          <w:sz w:val="16"/>
          <w:szCs w:val="16"/>
        </w:rPr>
        <w:t>cute pup</w:t>
      </w:r>
      <w:r>
        <w:rPr>
          <w:rFonts w:ascii="Arial" w:eastAsia="Times New Roman" w:hAnsi="Arial" w:cs="Arial"/>
          <w:color w:val="000000"/>
          <w:sz w:val="16"/>
          <w:szCs w:val="16"/>
        </w:rPr>
        <w:t>)</w:t>
      </w:r>
      <w:r w:rsidR="00F07B2C" w:rsidRPr="00116306">
        <w:rPr>
          <w:rFonts w:ascii="Arial" w:hAnsi="Arial" w:cs="Arial"/>
          <w:noProof/>
          <w:sz w:val="16"/>
          <w:szCs w:val="16"/>
        </w:rPr>
        <w:t xml:space="preserve"> </w:t>
      </w:r>
    </w:p>
    <w:p w:rsidR="007E6C53" w:rsidRDefault="007E6C53">
      <w:pPr>
        <w:sectPr w:rsidR="007E6C53" w:rsidSect="007E6C53">
          <w:type w:val="continuous"/>
          <w:pgSz w:w="12240" w:h="15840"/>
          <w:pgMar w:top="1440" w:right="1440" w:bottom="1440" w:left="1440" w:header="720" w:footer="720" w:gutter="0"/>
          <w:cols w:num="2" w:space="720"/>
          <w:docGrid w:linePitch="360"/>
        </w:sectPr>
      </w:pPr>
    </w:p>
    <w:p w:rsidR="008617EC" w:rsidRPr="008617EC" w:rsidRDefault="001E0D3B" w:rsidP="001E0D3B">
      <w:pPr>
        <w:pStyle w:val="Title"/>
        <w:rPr>
          <w:shd w:val="clear" w:color="auto" w:fill="FFFFFF"/>
        </w:rPr>
      </w:pPr>
      <w:r>
        <w:rPr>
          <w:shd w:val="clear" w:color="auto" w:fill="FFFFFF"/>
        </w:rPr>
        <w:t xml:space="preserve">Put it to work. </w:t>
      </w:r>
      <w:r w:rsidR="00B104C5">
        <w:rPr>
          <w:shd w:val="clear" w:color="auto" w:fill="FFFFFF"/>
        </w:rPr>
        <w:t>Actual e</w:t>
      </w:r>
      <w:r w:rsidR="008617EC" w:rsidRPr="008617EC">
        <w:rPr>
          <w:shd w:val="clear" w:color="auto" w:fill="FFFFFF"/>
        </w:rPr>
        <w:t>xamples from my inbox:</w:t>
      </w:r>
    </w:p>
    <w:p w:rsidR="008617EC" w:rsidRPr="00CC51A2" w:rsidRDefault="00CC51A2" w:rsidP="008617EC">
      <w:pPr>
        <w:rPr>
          <w:rStyle w:val="IntenseEmphasis"/>
        </w:rPr>
      </w:pPr>
      <w:r>
        <w:rPr>
          <w:rStyle w:val="IntenseEmphasis"/>
        </w:rPr>
        <w:t xml:space="preserve">These are everyday messages that I </w:t>
      </w:r>
      <w:r w:rsidR="00B6621A">
        <w:rPr>
          <w:rStyle w:val="IntenseEmphasis"/>
        </w:rPr>
        <w:t>crunch</w:t>
      </w:r>
      <w:r>
        <w:rPr>
          <w:rStyle w:val="IntenseEmphasis"/>
        </w:rPr>
        <w:t>ed</w:t>
      </w:r>
      <w:r w:rsidR="00B6621A">
        <w:rPr>
          <w:rStyle w:val="IntenseEmphasis"/>
        </w:rPr>
        <w:t xml:space="preserve"> for you</w:t>
      </w:r>
      <w:r>
        <w:rPr>
          <w:rStyle w:val="IntenseEmphasis"/>
        </w:rPr>
        <w:t>.</w:t>
      </w:r>
      <w:r w:rsidR="00B6621A">
        <w:rPr>
          <w:rStyle w:val="IntenseEmphasis"/>
        </w:rPr>
        <w:t xml:space="preserve"> </w:t>
      </w:r>
      <w:r w:rsidR="00B6621A">
        <w:rPr>
          <w:b/>
          <w:bCs/>
          <w:i/>
          <w:iCs/>
          <w:noProof/>
          <w:color w:val="4F81BD" w:themeColor="accent1"/>
        </w:rPr>
        <w:drawing>
          <wp:anchor distT="0" distB="0" distL="114300" distR="114300" simplePos="0" relativeHeight="251659264" behindDoc="0" locked="0" layoutInCell="1" allowOverlap="1">
            <wp:simplePos x="5359400" y="1555750"/>
            <wp:positionH relativeFrom="margin">
              <wp:align>right</wp:align>
            </wp:positionH>
            <wp:positionV relativeFrom="margin">
              <wp:align>top</wp:align>
            </wp:positionV>
            <wp:extent cx="1236980" cy="1854200"/>
            <wp:effectExtent l="171450" t="133350" r="363220" b="298450"/>
            <wp:wrapSquare wrapText="bothSides"/>
            <wp:docPr id="7" name="Picture 5" descr="C:\Users\Sandra\AppData\Local\Microsoft\Windows\Temporary Internet Files\Content.IE5\0KZ3KPDC\MP900422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AppData\Local\Microsoft\Windows\Temporary Internet Files\Content.IE5\0KZ3KPDC\MP900422188[1].jpg"/>
                    <pic:cNvPicPr>
                      <a:picLocks noChangeAspect="1" noChangeArrowheads="1"/>
                    </pic:cNvPicPr>
                  </pic:nvPicPr>
                  <pic:blipFill>
                    <a:blip r:embed="rId13" cstate="print"/>
                    <a:srcRect/>
                    <a:stretch>
                      <a:fillRect/>
                    </a:stretch>
                  </pic:blipFill>
                  <pic:spPr bwMode="auto">
                    <a:xfrm>
                      <a:off x="0" y="0"/>
                      <a:ext cx="1236980" cy="1854200"/>
                    </a:xfrm>
                    <a:prstGeom prst="rect">
                      <a:avLst/>
                    </a:prstGeom>
                    <a:ln>
                      <a:noFill/>
                    </a:ln>
                    <a:effectLst>
                      <a:outerShdw blurRad="292100" dist="139700" dir="2700000" algn="tl" rotWithShape="0">
                        <a:srgbClr val="333333">
                          <a:alpha val="65000"/>
                        </a:srgbClr>
                      </a:outerShdw>
                    </a:effectLst>
                  </pic:spPr>
                </pic:pic>
              </a:graphicData>
            </a:graphic>
          </wp:anchor>
        </w:drawing>
      </w:r>
    </w:p>
    <w:p w:rsidR="008617EC" w:rsidRPr="008617EC" w:rsidRDefault="000C2F76" w:rsidP="008617EC">
      <w:pPr>
        <w:rPr>
          <w:rFonts w:ascii="Times New Roman" w:hAnsi="Times New Roman" w:cs="Times New Roman"/>
          <w:color w:val="333333"/>
          <w:sz w:val="24"/>
          <w:szCs w:val="24"/>
          <w:shd w:val="clear" w:color="auto" w:fill="F5F5F5"/>
        </w:rPr>
      </w:pPr>
      <w:r w:rsidRPr="001E0D3B">
        <w:rPr>
          <w:rFonts w:ascii="Times New Roman" w:hAnsi="Times New Roman" w:cs="Times New Roman"/>
          <w:b/>
          <w:color w:val="222222"/>
          <w:sz w:val="24"/>
          <w:szCs w:val="24"/>
          <w:shd w:val="clear" w:color="auto" w:fill="FFFFFF"/>
        </w:rPr>
        <w:t>REAL TWEET</w:t>
      </w:r>
      <w:r w:rsidR="008617EC" w:rsidRPr="008617EC">
        <w:rPr>
          <w:rFonts w:ascii="Times New Roman" w:hAnsi="Times New Roman" w:cs="Times New Roman"/>
          <w:color w:val="222222"/>
          <w:sz w:val="24"/>
          <w:szCs w:val="24"/>
          <w:shd w:val="clear" w:color="auto" w:fill="FFFFFF"/>
        </w:rPr>
        <w:t xml:space="preserve">: </w:t>
      </w:r>
      <w:r w:rsidR="008617EC" w:rsidRPr="008617EC">
        <w:rPr>
          <w:rFonts w:ascii="Times New Roman" w:hAnsi="Times New Roman" w:cs="Times New Roman"/>
          <w:color w:val="333333"/>
          <w:sz w:val="24"/>
          <w:szCs w:val="24"/>
          <w:shd w:val="clear" w:color="auto" w:fill="F5F5F5"/>
        </w:rPr>
        <w:t>APD is searching for a man who attacked a woman and tried to sexually assault her near a school over the weekend</w:t>
      </w:r>
      <w:r>
        <w:rPr>
          <w:rFonts w:ascii="Times New Roman" w:hAnsi="Times New Roman" w:cs="Times New Roman"/>
          <w:color w:val="333333"/>
          <w:sz w:val="24"/>
          <w:szCs w:val="24"/>
          <w:shd w:val="clear" w:color="auto" w:fill="F5F5F5"/>
        </w:rPr>
        <w:t xml:space="preserve"> (91</w:t>
      </w:r>
      <w:r w:rsidR="00116306">
        <w:rPr>
          <w:rFonts w:ascii="Times New Roman" w:hAnsi="Times New Roman" w:cs="Times New Roman"/>
          <w:color w:val="333333"/>
          <w:sz w:val="24"/>
          <w:szCs w:val="24"/>
          <w:shd w:val="clear" w:color="auto" w:fill="F5F5F5"/>
        </w:rPr>
        <w:t xml:space="preserve"> characters</w:t>
      </w:r>
      <w:r>
        <w:rPr>
          <w:rFonts w:ascii="Times New Roman" w:hAnsi="Times New Roman" w:cs="Times New Roman"/>
          <w:color w:val="333333"/>
          <w:sz w:val="24"/>
          <w:szCs w:val="24"/>
          <w:shd w:val="clear" w:color="auto" w:fill="F5F5F5"/>
        </w:rPr>
        <w:t>)</w:t>
      </w:r>
    </w:p>
    <w:p w:rsidR="008617EC" w:rsidRDefault="000C2F76" w:rsidP="008617EC">
      <w:pPr>
        <w:rPr>
          <w:rFonts w:ascii="Times New Roman" w:hAnsi="Times New Roman" w:cs="Times New Roman"/>
          <w:b/>
          <w:color w:val="333333"/>
          <w:sz w:val="24"/>
          <w:szCs w:val="24"/>
          <w:shd w:val="clear" w:color="auto" w:fill="F5F5F5"/>
        </w:rPr>
      </w:pPr>
      <w:r w:rsidRPr="001E0D3B">
        <w:rPr>
          <w:rFonts w:ascii="Times New Roman" w:hAnsi="Times New Roman" w:cs="Times New Roman"/>
          <w:b/>
          <w:color w:val="333333"/>
          <w:sz w:val="24"/>
          <w:szCs w:val="24"/>
          <w:shd w:val="clear" w:color="auto" w:fill="F5F5F5"/>
        </w:rPr>
        <w:t xml:space="preserve">MY VERSION: </w:t>
      </w:r>
      <w:r w:rsidR="008617EC" w:rsidRPr="001E0D3B">
        <w:rPr>
          <w:rFonts w:ascii="Times New Roman" w:hAnsi="Times New Roman" w:cs="Times New Roman"/>
          <w:b/>
          <w:color w:val="333333"/>
          <w:sz w:val="24"/>
          <w:szCs w:val="24"/>
          <w:shd w:val="clear" w:color="auto" w:fill="F5F5F5"/>
        </w:rPr>
        <w:t>APD searching for man who attacked, tried to sexually assault woma</w:t>
      </w:r>
      <w:r w:rsidRPr="001E0D3B">
        <w:rPr>
          <w:rFonts w:ascii="Times New Roman" w:hAnsi="Times New Roman" w:cs="Times New Roman"/>
          <w:b/>
          <w:color w:val="333333"/>
          <w:sz w:val="24"/>
          <w:szCs w:val="24"/>
          <w:shd w:val="clear" w:color="auto" w:fill="F5F5F5"/>
        </w:rPr>
        <w:t>n near Hart Elementary Saturday</w:t>
      </w:r>
      <w:r w:rsidR="008617EC" w:rsidRPr="001E0D3B">
        <w:rPr>
          <w:rFonts w:ascii="Times New Roman" w:hAnsi="Times New Roman" w:cs="Times New Roman"/>
          <w:b/>
          <w:color w:val="333333"/>
          <w:sz w:val="24"/>
          <w:szCs w:val="24"/>
          <w:shd w:val="clear" w:color="auto" w:fill="F5F5F5"/>
        </w:rPr>
        <w:t xml:space="preserve"> </w:t>
      </w:r>
      <w:r w:rsidRPr="001E0D3B">
        <w:rPr>
          <w:rFonts w:ascii="Times New Roman" w:hAnsi="Times New Roman" w:cs="Times New Roman"/>
          <w:b/>
          <w:color w:val="333333"/>
          <w:sz w:val="24"/>
          <w:szCs w:val="24"/>
          <w:shd w:val="clear" w:color="auto" w:fill="F5F5F5"/>
        </w:rPr>
        <w:t xml:space="preserve">(83 characters and </w:t>
      </w:r>
      <w:r w:rsidR="008617EC" w:rsidRPr="001E0D3B">
        <w:rPr>
          <w:rFonts w:ascii="Times New Roman" w:hAnsi="Times New Roman" w:cs="Times New Roman"/>
          <w:b/>
          <w:color w:val="333333"/>
          <w:sz w:val="24"/>
          <w:szCs w:val="24"/>
          <w:shd w:val="clear" w:color="auto" w:fill="F5F5F5"/>
        </w:rPr>
        <w:t>considerably more information)</w:t>
      </w:r>
    </w:p>
    <w:p w:rsidR="001E0D3B" w:rsidRPr="001E0D3B" w:rsidRDefault="001E0D3B" w:rsidP="008617EC">
      <w:pPr>
        <w:rPr>
          <w:rFonts w:ascii="Times New Roman" w:hAnsi="Times New Roman" w:cs="Times New Roman"/>
          <w:b/>
          <w:color w:val="222222"/>
          <w:sz w:val="24"/>
          <w:szCs w:val="24"/>
          <w:shd w:val="clear" w:color="auto" w:fill="FFFFFF"/>
        </w:rPr>
      </w:pPr>
    </w:p>
    <w:p w:rsidR="008617EC" w:rsidRPr="008617EC" w:rsidRDefault="000C2F76" w:rsidP="008617EC">
      <w:pPr>
        <w:rPr>
          <w:rFonts w:ascii="Times New Roman" w:hAnsi="Times New Roman" w:cs="Times New Roman"/>
          <w:color w:val="222222"/>
          <w:sz w:val="24"/>
          <w:szCs w:val="24"/>
          <w:shd w:val="clear" w:color="auto" w:fill="FFFFFF"/>
        </w:rPr>
      </w:pPr>
      <w:r w:rsidRPr="001E0D3B">
        <w:rPr>
          <w:rFonts w:ascii="Times New Roman" w:hAnsi="Times New Roman" w:cs="Times New Roman"/>
          <w:b/>
          <w:color w:val="222222"/>
          <w:sz w:val="24"/>
          <w:szCs w:val="24"/>
          <w:shd w:val="clear" w:color="auto" w:fill="FFFFFF"/>
        </w:rPr>
        <w:t>REAL NEWSLETTER</w:t>
      </w:r>
      <w:r>
        <w:rPr>
          <w:rFonts w:ascii="Times New Roman" w:hAnsi="Times New Roman" w:cs="Times New Roman"/>
          <w:color w:val="222222"/>
          <w:sz w:val="24"/>
          <w:szCs w:val="24"/>
          <w:shd w:val="clear" w:color="auto" w:fill="FFFFFF"/>
        </w:rPr>
        <w:t xml:space="preserve">: </w:t>
      </w:r>
      <w:r w:rsidR="008617EC" w:rsidRPr="008617EC">
        <w:rPr>
          <w:rFonts w:ascii="Times New Roman" w:hAnsi="Times New Roman" w:cs="Times New Roman"/>
          <w:color w:val="222222"/>
          <w:sz w:val="24"/>
          <w:szCs w:val="24"/>
          <w:shd w:val="clear" w:color="auto" w:fill="FFFFFF"/>
        </w:rPr>
        <w:t>Most of us find it very convenient to keep many documents saved on a computer hard drive, but Super Computer Company advises that while this method may be great for ease and convenience, it is not the safest method. </w:t>
      </w:r>
      <w:r w:rsidR="008617EC" w:rsidRPr="008617EC">
        <w:rPr>
          <w:rStyle w:val="apple-converted-space"/>
          <w:rFonts w:ascii="Times New Roman" w:hAnsi="Times New Roman" w:cs="Times New Roman"/>
          <w:color w:val="222222"/>
          <w:sz w:val="24"/>
          <w:szCs w:val="24"/>
          <w:shd w:val="clear" w:color="auto" w:fill="FFFFFF"/>
        </w:rPr>
        <w:t> </w:t>
      </w:r>
      <w:r w:rsidR="008617EC" w:rsidRPr="008617EC">
        <w:rPr>
          <w:rFonts w:ascii="Times New Roman" w:hAnsi="Times New Roman" w:cs="Times New Roman"/>
          <w:color w:val="222222"/>
          <w:sz w:val="24"/>
          <w:szCs w:val="24"/>
          <w:shd w:val="clear" w:color="auto" w:fill="FFFFFF"/>
        </w:rPr>
        <w:t>The best solution is to have a copy of electronic files stored in a different location.</w:t>
      </w:r>
    </w:p>
    <w:p w:rsidR="008617EC" w:rsidRPr="008617EC" w:rsidRDefault="000C2F76" w:rsidP="008617EC">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MY VERSION: </w:t>
      </w:r>
      <w:r w:rsidR="00B104C5">
        <w:rPr>
          <w:rFonts w:ascii="Times New Roman" w:hAnsi="Times New Roman" w:cs="Times New Roman"/>
          <w:b/>
          <w:color w:val="222222"/>
          <w:sz w:val="24"/>
          <w:szCs w:val="24"/>
          <w:shd w:val="clear" w:color="auto" w:fill="FFFFFF"/>
        </w:rPr>
        <w:t>While it is</w:t>
      </w:r>
      <w:r w:rsidR="008617EC" w:rsidRPr="008617EC">
        <w:rPr>
          <w:rFonts w:ascii="Times New Roman" w:hAnsi="Times New Roman" w:cs="Times New Roman"/>
          <w:b/>
          <w:color w:val="222222"/>
          <w:sz w:val="24"/>
          <w:szCs w:val="24"/>
          <w:shd w:val="clear" w:color="auto" w:fill="FFFFFF"/>
        </w:rPr>
        <w:t xml:space="preserve"> convenient to keep documents on a computer hard drive, </w:t>
      </w:r>
      <w:r w:rsidR="00B104C5">
        <w:rPr>
          <w:rFonts w:ascii="Times New Roman" w:hAnsi="Times New Roman" w:cs="Times New Roman"/>
          <w:b/>
          <w:color w:val="222222"/>
          <w:sz w:val="24"/>
          <w:szCs w:val="24"/>
          <w:shd w:val="clear" w:color="auto" w:fill="FFFFFF"/>
        </w:rPr>
        <w:t>it</w:t>
      </w:r>
      <w:r w:rsidR="008617EC" w:rsidRPr="008617EC">
        <w:rPr>
          <w:rFonts w:ascii="Times New Roman" w:hAnsi="Times New Roman" w:cs="Times New Roman"/>
          <w:b/>
          <w:color w:val="222222"/>
          <w:sz w:val="24"/>
          <w:szCs w:val="24"/>
          <w:shd w:val="clear" w:color="auto" w:fill="FFFFFF"/>
        </w:rPr>
        <w:t xml:space="preserve"> is risky. Super Computer Company advises storing a copy of electronic files in a different location.</w:t>
      </w:r>
    </w:p>
    <w:p w:rsidR="000C2F76" w:rsidRDefault="000C2F76" w:rsidP="008617EC">
      <w:pPr>
        <w:rPr>
          <w:rStyle w:val="apple-converted-space"/>
          <w:rFonts w:ascii="Times New Roman" w:hAnsi="Times New Roman" w:cs="Times New Roman"/>
          <w:b/>
          <w:color w:val="222222"/>
          <w:sz w:val="24"/>
          <w:szCs w:val="24"/>
          <w:shd w:val="clear" w:color="auto" w:fill="FFFFFF"/>
        </w:rPr>
      </w:pPr>
    </w:p>
    <w:p w:rsidR="001E0D3B" w:rsidRDefault="001E0D3B" w:rsidP="001E0D3B">
      <w:pPr>
        <w:pStyle w:val="Heading2"/>
        <w:rPr>
          <w:rStyle w:val="Strong"/>
        </w:rPr>
      </w:pPr>
      <w:r w:rsidRPr="001E0D3B">
        <w:rPr>
          <w:rStyle w:val="Strong"/>
        </w:rPr>
        <w:t xml:space="preserve">GOOGLE ANALYTICS CASE STUDY, showing </w:t>
      </w:r>
      <w:r>
        <w:rPr>
          <w:rStyle w:val="Strong"/>
        </w:rPr>
        <w:t>my changes for clarity,</w:t>
      </w:r>
      <w:r w:rsidRPr="001E0D3B">
        <w:rPr>
          <w:rStyle w:val="Strong"/>
        </w:rPr>
        <w:t xml:space="preserve"> conciseness:</w:t>
      </w:r>
    </w:p>
    <w:p w:rsidR="00783003" w:rsidRPr="00783003" w:rsidRDefault="00783003" w:rsidP="001E0D3B">
      <w:pPr>
        <w:pStyle w:val="Heading2"/>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By tailoring the features of Google Analytics, LunaMetrics helps PBS increase conversions and visits by 30%</w:t>
      </w:r>
    </w:p>
    <w:p w:rsidR="00783003" w:rsidRPr="00783003" w:rsidRDefault="00783003" w:rsidP="00783003">
      <w:pPr>
        <w:shd w:val="clear" w:color="auto" w:fill="FFFFFF"/>
        <w:spacing w:after="0" w:line="240" w:lineRule="auto"/>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 xml:space="preserve">Top Notch Programming, The Public Broadcasting System’s interactive arm, helps </w:t>
      </w:r>
      <w:del w:id="0" w:author="Sandra" w:date="2012-09-04T14:36:00Z">
        <w:r w:rsidRPr="00783003" w:rsidDel="00783003">
          <w:rPr>
            <w:rFonts w:ascii="Times New Roman" w:eastAsia="Times New Roman" w:hAnsi="Times New Roman" w:cs="Times New Roman"/>
            <w:color w:val="000000"/>
            <w:sz w:val="24"/>
            <w:szCs w:val="24"/>
          </w:rPr>
          <w:delText xml:space="preserve">individual </w:delText>
        </w:r>
      </w:del>
      <w:r w:rsidRPr="00783003">
        <w:rPr>
          <w:rFonts w:ascii="Times New Roman" w:eastAsia="Times New Roman" w:hAnsi="Times New Roman" w:cs="Times New Roman"/>
          <w:color w:val="000000"/>
          <w:sz w:val="24"/>
          <w:szCs w:val="24"/>
        </w:rPr>
        <w:t xml:space="preserve">PBS producers and local PBS stations </w:t>
      </w:r>
      <w:del w:id="1" w:author="Sandra" w:date="2012-09-04T14:37:00Z">
        <w:r w:rsidRPr="00783003" w:rsidDel="00783003">
          <w:rPr>
            <w:rFonts w:ascii="Times New Roman" w:eastAsia="Times New Roman" w:hAnsi="Times New Roman" w:cs="Times New Roman"/>
            <w:color w:val="000000"/>
            <w:sz w:val="24"/>
            <w:szCs w:val="24"/>
          </w:rPr>
          <w:delText xml:space="preserve">create and </w:delText>
        </w:r>
      </w:del>
      <w:r w:rsidRPr="00783003">
        <w:rPr>
          <w:rFonts w:ascii="Times New Roman" w:eastAsia="Times New Roman" w:hAnsi="Times New Roman" w:cs="Times New Roman"/>
          <w:color w:val="000000"/>
          <w:sz w:val="24"/>
          <w:szCs w:val="24"/>
        </w:rPr>
        <w:t xml:space="preserve">promote </w:t>
      </w:r>
      <w:del w:id="2" w:author="Sandra" w:date="2012-09-04T14:37:00Z">
        <w:r w:rsidRPr="00783003" w:rsidDel="00783003">
          <w:rPr>
            <w:rFonts w:ascii="Times New Roman" w:eastAsia="Times New Roman" w:hAnsi="Times New Roman" w:cs="Times New Roman"/>
            <w:color w:val="000000"/>
            <w:sz w:val="24"/>
            <w:szCs w:val="24"/>
          </w:rPr>
          <w:delText xml:space="preserve">each section </w:delText>
        </w:r>
      </w:del>
      <w:del w:id="3" w:author="Sandra" w:date="2012-09-04T14:58:00Z">
        <w:r w:rsidRPr="00783003" w:rsidDel="007E6C53">
          <w:rPr>
            <w:rFonts w:ascii="Times New Roman" w:eastAsia="Times New Roman" w:hAnsi="Times New Roman" w:cs="Times New Roman"/>
            <w:color w:val="000000"/>
            <w:sz w:val="24"/>
            <w:szCs w:val="24"/>
          </w:rPr>
          <w:delText xml:space="preserve">within PBS.org for </w:delText>
        </w:r>
      </w:del>
      <w:r w:rsidRPr="00783003">
        <w:rPr>
          <w:rFonts w:ascii="Times New Roman" w:eastAsia="Times New Roman" w:hAnsi="Times New Roman" w:cs="Times New Roman"/>
          <w:color w:val="000000"/>
          <w:sz w:val="24"/>
          <w:szCs w:val="24"/>
        </w:rPr>
        <w:t>programs such as NOVA, American Masters, and Sid the Science Kid</w:t>
      </w:r>
      <w:ins w:id="4" w:author="Sandra" w:date="2012-09-04T14:58:00Z">
        <w:r w:rsidR="007E6C53">
          <w:rPr>
            <w:rFonts w:ascii="Times New Roman" w:eastAsia="Times New Roman" w:hAnsi="Times New Roman" w:cs="Times New Roman"/>
            <w:color w:val="000000"/>
            <w:sz w:val="24"/>
            <w:szCs w:val="24"/>
          </w:rPr>
          <w:t xml:space="preserve"> on PBS.org</w:t>
        </w:r>
      </w:ins>
      <w:r w:rsidRPr="00783003">
        <w:rPr>
          <w:rFonts w:ascii="Times New Roman" w:eastAsia="Times New Roman" w:hAnsi="Times New Roman" w:cs="Times New Roman"/>
          <w:color w:val="000000"/>
          <w:sz w:val="24"/>
          <w:szCs w:val="24"/>
        </w:rPr>
        <w:t xml:space="preserve">. </w:t>
      </w:r>
      <w:ins w:id="5" w:author="Sandra" w:date="2012-09-04T14:38:00Z">
        <w:r>
          <w:rPr>
            <w:rFonts w:ascii="Times New Roman" w:eastAsia="Times New Roman" w:hAnsi="Times New Roman" w:cs="Times New Roman"/>
            <w:color w:val="000000"/>
            <w:sz w:val="24"/>
            <w:szCs w:val="24"/>
          </w:rPr>
          <w:t xml:space="preserve">Existing </w:t>
        </w:r>
      </w:ins>
      <w:del w:id="6" w:author="Sandra" w:date="2012-09-04T14:37:00Z">
        <w:r w:rsidRPr="00783003" w:rsidDel="00783003">
          <w:rPr>
            <w:rFonts w:ascii="Times New Roman" w:eastAsia="Times New Roman" w:hAnsi="Times New Roman" w:cs="Times New Roman"/>
            <w:color w:val="000000"/>
            <w:sz w:val="24"/>
            <w:szCs w:val="24"/>
          </w:rPr>
          <w:delText>A selection of w</w:delText>
        </w:r>
      </w:del>
      <w:ins w:id="7" w:author="Sandra" w:date="2012-09-04T14:38:00Z">
        <w:r>
          <w:rPr>
            <w:rFonts w:ascii="Times New Roman" w:eastAsia="Times New Roman" w:hAnsi="Times New Roman" w:cs="Times New Roman"/>
            <w:color w:val="000000"/>
            <w:sz w:val="24"/>
            <w:szCs w:val="24"/>
          </w:rPr>
          <w:t>w</w:t>
        </w:r>
      </w:ins>
      <w:r w:rsidRPr="00783003">
        <w:rPr>
          <w:rFonts w:ascii="Times New Roman" w:eastAsia="Times New Roman" w:hAnsi="Times New Roman" w:cs="Times New Roman"/>
          <w:color w:val="000000"/>
          <w:sz w:val="24"/>
          <w:szCs w:val="24"/>
        </w:rPr>
        <w:t xml:space="preserve">eb analytics tools </w:t>
      </w:r>
      <w:del w:id="8" w:author="Sandra" w:date="2012-09-04T14:38:00Z">
        <w:r w:rsidRPr="00783003" w:rsidDel="00783003">
          <w:rPr>
            <w:rFonts w:ascii="Times New Roman" w:eastAsia="Times New Roman" w:hAnsi="Times New Roman" w:cs="Times New Roman"/>
            <w:color w:val="000000"/>
            <w:sz w:val="24"/>
            <w:szCs w:val="24"/>
          </w:rPr>
          <w:delText>had been installed, but these proved difficult to</w:delText>
        </w:r>
      </w:del>
      <w:ins w:id="9" w:author="Sandra" w:date="2012-09-04T14:38:00Z">
        <w:r>
          <w:rPr>
            <w:rFonts w:ascii="Times New Roman" w:eastAsia="Times New Roman" w:hAnsi="Times New Roman" w:cs="Times New Roman"/>
            <w:color w:val="000000"/>
            <w:sz w:val="24"/>
            <w:szCs w:val="24"/>
          </w:rPr>
          <w:t>were difficult to</w:t>
        </w:r>
      </w:ins>
      <w:r w:rsidRPr="00783003">
        <w:rPr>
          <w:rFonts w:ascii="Times New Roman" w:eastAsia="Times New Roman" w:hAnsi="Times New Roman" w:cs="Times New Roman"/>
          <w:color w:val="000000"/>
          <w:sz w:val="24"/>
          <w:szCs w:val="24"/>
        </w:rPr>
        <w:t xml:space="preserve"> maintain and use. PBS wanted </w:t>
      </w:r>
      <w:del w:id="10" w:author="Sandra" w:date="2012-09-04T14:38:00Z">
        <w:r w:rsidRPr="00783003" w:rsidDel="00783003">
          <w:rPr>
            <w:rFonts w:ascii="Times New Roman" w:eastAsia="Times New Roman" w:hAnsi="Times New Roman" w:cs="Times New Roman"/>
            <w:color w:val="000000"/>
            <w:sz w:val="24"/>
            <w:szCs w:val="24"/>
          </w:rPr>
          <w:delText xml:space="preserve">to develop </w:delText>
        </w:r>
      </w:del>
      <w:r w:rsidRPr="00783003">
        <w:rPr>
          <w:rFonts w:ascii="Times New Roman" w:eastAsia="Times New Roman" w:hAnsi="Times New Roman" w:cs="Times New Roman"/>
          <w:color w:val="000000"/>
          <w:sz w:val="24"/>
          <w:szCs w:val="24"/>
        </w:rPr>
        <w:t xml:space="preserve">a coordinated approach to analysis and reporting </w:t>
      </w:r>
      <w:del w:id="11" w:author="Sandra" w:date="2012-09-04T14:39:00Z">
        <w:r w:rsidRPr="00783003" w:rsidDel="00783003">
          <w:rPr>
            <w:rFonts w:ascii="Times New Roman" w:eastAsia="Times New Roman" w:hAnsi="Times New Roman" w:cs="Times New Roman"/>
            <w:color w:val="000000"/>
            <w:sz w:val="24"/>
            <w:szCs w:val="24"/>
          </w:rPr>
          <w:delText>that would</w:delText>
        </w:r>
      </w:del>
      <w:ins w:id="12" w:author="Sandra" w:date="2012-09-04T14:39:00Z">
        <w:r>
          <w:rPr>
            <w:rFonts w:ascii="Times New Roman" w:eastAsia="Times New Roman" w:hAnsi="Times New Roman" w:cs="Times New Roman"/>
            <w:color w:val="000000"/>
            <w:sz w:val="24"/>
            <w:szCs w:val="24"/>
          </w:rPr>
          <w:t>to</w:t>
        </w:r>
      </w:ins>
      <w:r w:rsidRPr="00783003">
        <w:rPr>
          <w:rFonts w:ascii="Times New Roman" w:eastAsia="Times New Roman" w:hAnsi="Times New Roman" w:cs="Times New Roman"/>
          <w:color w:val="000000"/>
          <w:sz w:val="24"/>
          <w:szCs w:val="24"/>
        </w:rPr>
        <w:t xml:space="preserve"> inform their </w:t>
      </w:r>
      <w:del w:id="13" w:author="Sandra" w:date="2012-09-04T14:39:00Z">
        <w:r w:rsidRPr="00783003" w:rsidDel="00783003">
          <w:rPr>
            <w:rFonts w:ascii="Times New Roman" w:eastAsia="Times New Roman" w:hAnsi="Times New Roman" w:cs="Times New Roman"/>
            <w:color w:val="000000"/>
            <w:sz w:val="24"/>
            <w:szCs w:val="24"/>
          </w:rPr>
          <w:delText xml:space="preserve">future </w:delText>
        </w:r>
      </w:del>
      <w:r w:rsidRPr="00783003">
        <w:rPr>
          <w:rFonts w:ascii="Times New Roman" w:eastAsia="Times New Roman" w:hAnsi="Times New Roman" w:cs="Times New Roman"/>
          <w:color w:val="000000"/>
          <w:sz w:val="24"/>
          <w:szCs w:val="24"/>
        </w:rPr>
        <w:t>strategic decisions.</w:t>
      </w:r>
    </w:p>
    <w:p w:rsidR="00783003" w:rsidRPr="00783003" w:rsidRDefault="00783003" w:rsidP="00783003">
      <w:pPr>
        <w:shd w:val="clear" w:color="auto" w:fill="FFFFFF"/>
        <w:spacing w:after="0" w:line="240" w:lineRule="auto"/>
        <w:rPr>
          <w:rFonts w:ascii="Times New Roman" w:eastAsia="Times New Roman" w:hAnsi="Times New Roman" w:cs="Times New Roman"/>
          <w:color w:val="000000"/>
          <w:sz w:val="24"/>
          <w:szCs w:val="24"/>
        </w:rPr>
      </w:pPr>
    </w:p>
    <w:p w:rsidR="00783003" w:rsidRPr="00783003" w:rsidRDefault="00783003" w:rsidP="00783003">
      <w:pPr>
        <w:shd w:val="clear" w:color="auto" w:fill="FFFFFF"/>
        <w:spacing w:after="0" w:line="240" w:lineRule="auto"/>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 xml:space="preserve">Led by Web Analytics Director Amy Sample, the team at PBS </w:t>
      </w:r>
      <w:del w:id="14" w:author="Sandra" w:date="2012-09-04T14:39:00Z">
        <w:r w:rsidRPr="00783003" w:rsidDel="00783003">
          <w:rPr>
            <w:rFonts w:ascii="Times New Roman" w:eastAsia="Times New Roman" w:hAnsi="Times New Roman" w:cs="Times New Roman"/>
            <w:color w:val="000000"/>
            <w:sz w:val="24"/>
            <w:szCs w:val="24"/>
          </w:rPr>
          <w:delText xml:space="preserve">needed a cohesive system across the entire enterprise, and for this they </w:delText>
        </w:r>
      </w:del>
      <w:r w:rsidRPr="00783003">
        <w:rPr>
          <w:rFonts w:ascii="Times New Roman" w:eastAsia="Times New Roman" w:hAnsi="Times New Roman" w:cs="Times New Roman"/>
          <w:color w:val="000000"/>
          <w:sz w:val="24"/>
          <w:szCs w:val="24"/>
        </w:rPr>
        <w:t>turned to Google Analytics</w:t>
      </w:r>
      <w:ins w:id="15" w:author="Sandra" w:date="2012-09-04T14:59:00Z">
        <w:r w:rsidR="007E6C53">
          <w:rPr>
            <w:rFonts w:ascii="Times New Roman" w:eastAsia="Times New Roman" w:hAnsi="Times New Roman" w:cs="Times New Roman"/>
            <w:color w:val="000000"/>
            <w:sz w:val="24"/>
            <w:szCs w:val="24"/>
          </w:rPr>
          <w:t>.</w:t>
        </w:r>
      </w:ins>
      <w:del w:id="16" w:author="Sandra" w:date="2012-09-04T14:59:00Z">
        <w:r w:rsidRPr="00783003" w:rsidDel="007E6C53">
          <w:rPr>
            <w:rFonts w:ascii="Times New Roman" w:eastAsia="Times New Roman" w:hAnsi="Times New Roman" w:cs="Times New Roman"/>
            <w:color w:val="000000"/>
            <w:sz w:val="24"/>
            <w:szCs w:val="24"/>
          </w:rPr>
          <w:delText>.</w:delText>
        </w:r>
      </w:del>
      <w:r w:rsidRPr="00783003">
        <w:rPr>
          <w:rFonts w:ascii="Times New Roman" w:eastAsia="Times New Roman" w:hAnsi="Times New Roman" w:cs="Times New Roman"/>
          <w:color w:val="000000"/>
          <w:sz w:val="24"/>
          <w:szCs w:val="24"/>
        </w:rPr>
        <w:t xml:space="preserve"> In addition to top-level analysis of PBS.org and PBSKids.org, they </w:t>
      </w:r>
      <w:del w:id="17" w:author="Sandra" w:date="2012-09-04T14:40:00Z">
        <w:r w:rsidRPr="00783003" w:rsidDel="00783003">
          <w:rPr>
            <w:rFonts w:ascii="Times New Roman" w:eastAsia="Times New Roman" w:hAnsi="Times New Roman" w:cs="Times New Roman"/>
            <w:color w:val="000000"/>
            <w:sz w:val="24"/>
            <w:szCs w:val="24"/>
          </w:rPr>
          <w:delText xml:space="preserve">also </w:delText>
        </w:r>
      </w:del>
      <w:r w:rsidRPr="00783003">
        <w:rPr>
          <w:rFonts w:ascii="Times New Roman" w:eastAsia="Times New Roman" w:hAnsi="Times New Roman" w:cs="Times New Roman"/>
          <w:color w:val="000000"/>
          <w:sz w:val="24"/>
          <w:szCs w:val="24"/>
        </w:rPr>
        <w:t xml:space="preserve">hoped to </w:t>
      </w:r>
      <w:del w:id="18" w:author="Sandra" w:date="2012-09-04T14:40:00Z">
        <w:r w:rsidRPr="00783003" w:rsidDel="00783003">
          <w:rPr>
            <w:rFonts w:ascii="Times New Roman" w:eastAsia="Times New Roman" w:hAnsi="Times New Roman" w:cs="Times New Roman"/>
            <w:color w:val="000000"/>
            <w:sz w:val="24"/>
            <w:szCs w:val="24"/>
          </w:rPr>
          <w:delText>implement a solution that would allow</w:delText>
        </w:r>
      </w:del>
      <w:ins w:id="19" w:author="Sandra" w:date="2012-09-04T14:40:00Z">
        <w:r>
          <w:rPr>
            <w:rFonts w:ascii="Times New Roman" w:eastAsia="Times New Roman" w:hAnsi="Times New Roman" w:cs="Times New Roman"/>
            <w:color w:val="000000"/>
            <w:sz w:val="24"/>
            <w:szCs w:val="24"/>
          </w:rPr>
          <w:t>provide</w:t>
        </w:r>
      </w:ins>
      <w:r w:rsidRPr="00783003">
        <w:rPr>
          <w:rFonts w:ascii="Times New Roman" w:eastAsia="Times New Roman" w:hAnsi="Times New Roman" w:cs="Times New Roman"/>
          <w:color w:val="000000"/>
          <w:sz w:val="24"/>
          <w:szCs w:val="24"/>
        </w:rPr>
        <w:t xml:space="preserve"> producers of individual programs </w:t>
      </w:r>
      <w:del w:id="20" w:author="Sandra" w:date="2012-09-04T14:40:00Z">
        <w:r w:rsidRPr="00783003" w:rsidDel="00783003">
          <w:rPr>
            <w:rFonts w:ascii="Times New Roman" w:eastAsia="Times New Roman" w:hAnsi="Times New Roman" w:cs="Times New Roman"/>
            <w:color w:val="000000"/>
            <w:sz w:val="24"/>
            <w:szCs w:val="24"/>
          </w:rPr>
          <w:delText>to see only the</w:delText>
        </w:r>
      </w:del>
      <w:r w:rsidRPr="00783003">
        <w:rPr>
          <w:rFonts w:ascii="Times New Roman" w:eastAsia="Times New Roman" w:hAnsi="Times New Roman" w:cs="Times New Roman"/>
          <w:color w:val="000000"/>
          <w:sz w:val="24"/>
          <w:szCs w:val="24"/>
        </w:rPr>
        <w:t xml:space="preserve"> </w:t>
      </w:r>
      <w:del w:id="21" w:author="Sandra" w:date="2012-09-04T14:40:00Z">
        <w:r w:rsidRPr="00783003" w:rsidDel="00783003">
          <w:rPr>
            <w:rFonts w:ascii="Times New Roman" w:eastAsia="Times New Roman" w:hAnsi="Times New Roman" w:cs="Times New Roman"/>
            <w:color w:val="000000"/>
            <w:sz w:val="24"/>
            <w:szCs w:val="24"/>
          </w:rPr>
          <w:delText>data on those pages and microsites</w:delText>
        </w:r>
      </w:del>
      <w:del w:id="22" w:author="Sandra" w:date="2012-09-04T14:41:00Z">
        <w:r w:rsidRPr="00783003" w:rsidDel="00783003">
          <w:rPr>
            <w:rFonts w:ascii="Times New Roman" w:eastAsia="Times New Roman" w:hAnsi="Times New Roman" w:cs="Times New Roman"/>
            <w:color w:val="000000"/>
            <w:sz w:val="24"/>
            <w:szCs w:val="24"/>
          </w:rPr>
          <w:delText xml:space="preserve"> that </w:delText>
        </w:r>
      </w:del>
      <w:ins w:id="23" w:author="Sandra" w:date="2012-09-04T14:41:00Z">
        <w:r>
          <w:rPr>
            <w:rFonts w:ascii="Times New Roman" w:eastAsia="Times New Roman" w:hAnsi="Times New Roman" w:cs="Times New Roman"/>
            <w:color w:val="000000"/>
            <w:sz w:val="24"/>
            <w:szCs w:val="24"/>
          </w:rPr>
          <w:t xml:space="preserve">data </w:t>
        </w:r>
      </w:ins>
      <w:r w:rsidRPr="00783003">
        <w:rPr>
          <w:rFonts w:ascii="Times New Roman" w:eastAsia="Times New Roman" w:hAnsi="Times New Roman" w:cs="Times New Roman"/>
          <w:color w:val="000000"/>
          <w:sz w:val="24"/>
          <w:szCs w:val="24"/>
        </w:rPr>
        <w:t xml:space="preserve">related </w:t>
      </w:r>
      <w:ins w:id="24" w:author="Sandra" w:date="2012-09-04T15:00:00Z">
        <w:r w:rsidR="007E6C53">
          <w:rPr>
            <w:rFonts w:ascii="Times New Roman" w:eastAsia="Times New Roman" w:hAnsi="Times New Roman" w:cs="Times New Roman"/>
            <w:color w:val="000000"/>
            <w:sz w:val="24"/>
            <w:szCs w:val="24"/>
          </w:rPr>
          <w:t xml:space="preserve">to those </w:t>
        </w:r>
      </w:ins>
      <w:del w:id="25" w:author="Sandra" w:date="2012-09-04T15:00:00Z">
        <w:r w:rsidRPr="00783003" w:rsidDel="007E6C53">
          <w:rPr>
            <w:rFonts w:ascii="Times New Roman" w:eastAsia="Times New Roman" w:hAnsi="Times New Roman" w:cs="Times New Roman"/>
            <w:color w:val="000000"/>
            <w:sz w:val="24"/>
            <w:szCs w:val="24"/>
          </w:rPr>
          <w:delText>to their own</w:delText>
        </w:r>
      </w:del>
      <w:r w:rsidRPr="00783003">
        <w:rPr>
          <w:rFonts w:ascii="Times New Roman" w:eastAsia="Times New Roman" w:hAnsi="Times New Roman" w:cs="Times New Roman"/>
          <w:color w:val="000000"/>
          <w:sz w:val="24"/>
          <w:szCs w:val="24"/>
        </w:rPr>
        <w:t xml:space="preserve"> shows. </w:t>
      </w:r>
      <w:del w:id="26" w:author="Sandra" w:date="2012-09-04T15:00:00Z">
        <w:r w:rsidRPr="00783003" w:rsidDel="007E6C53">
          <w:rPr>
            <w:rFonts w:ascii="Times New Roman" w:eastAsia="Times New Roman" w:hAnsi="Times New Roman" w:cs="Times New Roman"/>
            <w:color w:val="000000"/>
            <w:sz w:val="24"/>
            <w:szCs w:val="24"/>
          </w:rPr>
          <w:delText xml:space="preserve">It was critical to </w:delText>
        </w:r>
      </w:del>
      <w:del w:id="27" w:author="Sandra" w:date="2012-09-04T14:42:00Z">
        <w:r w:rsidRPr="00783003" w:rsidDel="00783003">
          <w:rPr>
            <w:rFonts w:ascii="Times New Roman" w:eastAsia="Times New Roman" w:hAnsi="Times New Roman" w:cs="Times New Roman"/>
            <w:color w:val="000000"/>
            <w:sz w:val="24"/>
            <w:szCs w:val="24"/>
          </w:rPr>
          <w:delText>have a solution that</w:delText>
        </w:r>
      </w:del>
      <w:del w:id="28" w:author="Sandra" w:date="2012-09-04T15:00:00Z">
        <w:r w:rsidRPr="00783003" w:rsidDel="007E6C53">
          <w:rPr>
            <w:rFonts w:ascii="Times New Roman" w:eastAsia="Times New Roman" w:hAnsi="Times New Roman" w:cs="Times New Roman"/>
            <w:color w:val="000000"/>
            <w:sz w:val="24"/>
            <w:szCs w:val="24"/>
          </w:rPr>
          <w:delText xml:space="preserve"> gave </w:delText>
        </w:r>
      </w:del>
      <w:r w:rsidRPr="00783003">
        <w:rPr>
          <w:rFonts w:ascii="Times New Roman" w:eastAsia="Times New Roman" w:hAnsi="Times New Roman" w:cs="Times New Roman"/>
          <w:color w:val="000000"/>
          <w:sz w:val="24"/>
          <w:szCs w:val="24"/>
        </w:rPr>
        <w:t>Amy</w:t>
      </w:r>
      <w:ins w:id="29" w:author="Sandra" w:date="2012-09-04T15:00:00Z">
        <w:r w:rsidR="007E6C53">
          <w:rPr>
            <w:rFonts w:ascii="Times New Roman" w:eastAsia="Times New Roman" w:hAnsi="Times New Roman" w:cs="Times New Roman"/>
            <w:color w:val="000000"/>
            <w:sz w:val="24"/>
            <w:szCs w:val="24"/>
          </w:rPr>
          <w:t xml:space="preserve"> needed an</w:t>
        </w:r>
      </w:ins>
      <w:del w:id="30" w:author="Sandra" w:date="2012-09-04T15:00:00Z">
        <w:r w:rsidRPr="00783003" w:rsidDel="007E6C53">
          <w:rPr>
            <w:rFonts w:ascii="Times New Roman" w:eastAsia="Times New Roman" w:hAnsi="Times New Roman" w:cs="Times New Roman"/>
            <w:color w:val="000000"/>
            <w:sz w:val="24"/>
            <w:szCs w:val="24"/>
          </w:rPr>
          <w:delText xml:space="preserve"> the</w:delText>
        </w:r>
      </w:del>
      <w:r w:rsidRPr="00783003">
        <w:rPr>
          <w:rFonts w:ascii="Times New Roman" w:eastAsia="Times New Roman" w:hAnsi="Times New Roman" w:cs="Times New Roman"/>
          <w:color w:val="000000"/>
          <w:sz w:val="24"/>
          <w:szCs w:val="24"/>
        </w:rPr>
        <w:t xml:space="preserve"> over-arching view</w:t>
      </w:r>
      <w:ins w:id="31" w:author="Sandra" w:date="2012-09-04T15:00:00Z">
        <w:r w:rsidR="007E6C53">
          <w:rPr>
            <w:rFonts w:ascii="Times New Roman" w:eastAsia="Times New Roman" w:hAnsi="Times New Roman" w:cs="Times New Roman"/>
            <w:color w:val="000000"/>
            <w:sz w:val="24"/>
            <w:szCs w:val="24"/>
          </w:rPr>
          <w:t>.</w:t>
        </w:r>
      </w:ins>
      <w:del w:id="32" w:author="Sandra" w:date="2012-09-04T15:00:00Z">
        <w:r w:rsidRPr="00783003" w:rsidDel="007E6C53">
          <w:rPr>
            <w:rFonts w:ascii="Times New Roman" w:eastAsia="Times New Roman" w:hAnsi="Times New Roman" w:cs="Times New Roman"/>
            <w:color w:val="000000"/>
            <w:sz w:val="24"/>
            <w:szCs w:val="24"/>
          </w:rPr>
          <w:delText xml:space="preserve"> she needed</w:delText>
        </w:r>
      </w:del>
      <w:del w:id="33" w:author="Sandra" w:date="2012-09-04T14:42:00Z">
        <w:r w:rsidRPr="00783003" w:rsidDel="00783003">
          <w:rPr>
            <w:rFonts w:ascii="Times New Roman" w:eastAsia="Times New Roman" w:hAnsi="Times New Roman" w:cs="Times New Roman"/>
            <w:color w:val="000000"/>
            <w:sz w:val="24"/>
            <w:szCs w:val="24"/>
          </w:rPr>
          <w:delText>, and the microcosm view that each producer needed.</w:delText>
        </w:r>
      </w:del>
      <w:r w:rsidRPr="00783003">
        <w:rPr>
          <w:rFonts w:ascii="Times New Roman" w:eastAsia="Times New Roman" w:hAnsi="Times New Roman" w:cs="Times New Roman"/>
          <w:color w:val="000000"/>
          <w:sz w:val="24"/>
          <w:szCs w:val="24"/>
        </w:rPr>
        <w:t xml:space="preserve"> To meet these requirements, LunaMetrics devised a custom </w:t>
      </w:r>
      <w:del w:id="34" w:author="Sandra" w:date="2012-09-04T14:44:00Z">
        <w:r w:rsidRPr="00783003" w:rsidDel="00783003">
          <w:rPr>
            <w:rFonts w:ascii="Times New Roman" w:eastAsia="Times New Roman" w:hAnsi="Times New Roman" w:cs="Times New Roman"/>
            <w:color w:val="000000"/>
            <w:sz w:val="24"/>
            <w:szCs w:val="24"/>
          </w:rPr>
          <w:delText xml:space="preserve">technical </w:delText>
        </w:r>
      </w:del>
      <w:r w:rsidRPr="00783003">
        <w:rPr>
          <w:rFonts w:ascii="Times New Roman" w:eastAsia="Times New Roman" w:hAnsi="Times New Roman" w:cs="Times New Roman"/>
          <w:color w:val="000000"/>
          <w:sz w:val="24"/>
          <w:szCs w:val="24"/>
        </w:rPr>
        <w:t>solution</w:t>
      </w:r>
      <w:del w:id="35" w:author="Sandra" w:date="2012-09-04T14:44:00Z">
        <w:r w:rsidRPr="00783003" w:rsidDel="00783003">
          <w:rPr>
            <w:rFonts w:ascii="Times New Roman" w:eastAsia="Times New Roman" w:hAnsi="Times New Roman" w:cs="Times New Roman"/>
            <w:color w:val="000000"/>
            <w:sz w:val="24"/>
            <w:szCs w:val="24"/>
          </w:rPr>
          <w:delText xml:space="preserve"> for PBS that expanded their existing standard implementation</w:delText>
        </w:r>
      </w:del>
      <w:r w:rsidRPr="00783003">
        <w:rPr>
          <w:rFonts w:ascii="Times New Roman" w:eastAsia="Times New Roman" w:hAnsi="Times New Roman" w:cs="Times New Roman"/>
          <w:color w:val="000000"/>
          <w:sz w:val="24"/>
          <w:szCs w:val="24"/>
        </w:rPr>
        <w:t>. </w:t>
      </w:r>
    </w:p>
    <w:p w:rsidR="00783003" w:rsidRPr="00783003" w:rsidRDefault="00783003" w:rsidP="00783003">
      <w:pPr>
        <w:shd w:val="clear" w:color="auto" w:fill="FFFFFF"/>
        <w:spacing w:after="0" w:line="240" w:lineRule="auto"/>
        <w:rPr>
          <w:rFonts w:ascii="Times New Roman" w:eastAsia="Times New Roman" w:hAnsi="Times New Roman" w:cs="Times New Roman"/>
          <w:color w:val="000000"/>
          <w:sz w:val="24"/>
          <w:szCs w:val="24"/>
        </w:rPr>
      </w:pPr>
    </w:p>
    <w:p w:rsidR="00783003" w:rsidRPr="00783003" w:rsidRDefault="00783003" w:rsidP="00783003">
      <w:pPr>
        <w:shd w:val="clear" w:color="auto" w:fill="FFFFFF"/>
        <w:spacing w:after="0" w:line="240" w:lineRule="auto"/>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 xml:space="preserve">Google Analytics has been a key facilitator in the transformation of PBS online. The tool enables reporting that is robust, tailored and meaningful, which means that stakeholders </w:t>
      </w:r>
      <w:del w:id="36" w:author="Sandra" w:date="2012-09-04T14:44:00Z">
        <w:r w:rsidRPr="00783003" w:rsidDel="00783003">
          <w:rPr>
            <w:rFonts w:ascii="Times New Roman" w:eastAsia="Times New Roman" w:hAnsi="Times New Roman" w:cs="Times New Roman"/>
            <w:color w:val="000000"/>
            <w:sz w:val="24"/>
            <w:szCs w:val="24"/>
          </w:rPr>
          <w:delText xml:space="preserve">are no longer focused on static monthly reports. Instead, they </w:delText>
        </w:r>
      </w:del>
      <w:del w:id="37" w:author="Sandra" w:date="2012-09-04T14:46:00Z">
        <w:r w:rsidRPr="00783003" w:rsidDel="00E8225A">
          <w:rPr>
            <w:rFonts w:ascii="Times New Roman" w:eastAsia="Times New Roman" w:hAnsi="Times New Roman" w:cs="Times New Roman"/>
            <w:color w:val="000000"/>
            <w:sz w:val="24"/>
            <w:szCs w:val="24"/>
          </w:rPr>
          <w:delText xml:space="preserve">are </w:delText>
        </w:r>
      </w:del>
      <w:del w:id="38" w:author="Sandra" w:date="2012-09-04T14:45:00Z">
        <w:r w:rsidRPr="00783003" w:rsidDel="00783003">
          <w:rPr>
            <w:rFonts w:ascii="Times New Roman" w:eastAsia="Times New Roman" w:hAnsi="Times New Roman" w:cs="Times New Roman"/>
            <w:color w:val="000000"/>
            <w:sz w:val="24"/>
            <w:szCs w:val="24"/>
          </w:rPr>
          <w:delText xml:space="preserve">increasingly </w:delText>
        </w:r>
      </w:del>
      <w:del w:id="39" w:author="Sandra" w:date="2012-09-04T14:46:00Z">
        <w:r w:rsidRPr="00783003" w:rsidDel="00E8225A">
          <w:rPr>
            <w:rFonts w:ascii="Times New Roman" w:eastAsia="Times New Roman" w:hAnsi="Times New Roman" w:cs="Times New Roman"/>
            <w:color w:val="000000"/>
            <w:sz w:val="24"/>
            <w:szCs w:val="24"/>
          </w:rPr>
          <w:delText xml:space="preserve">able to </w:delText>
        </w:r>
      </w:del>
      <w:ins w:id="40" w:author="Sandra" w:date="2012-09-04T14:46:00Z">
        <w:r w:rsidR="00E8225A">
          <w:rPr>
            <w:rFonts w:ascii="Times New Roman" w:eastAsia="Times New Roman" w:hAnsi="Times New Roman" w:cs="Times New Roman"/>
            <w:color w:val="000000"/>
            <w:sz w:val="24"/>
            <w:szCs w:val="24"/>
          </w:rPr>
          <w:t xml:space="preserve">can </w:t>
        </w:r>
      </w:ins>
      <w:r w:rsidRPr="00783003">
        <w:rPr>
          <w:rFonts w:ascii="Times New Roman" w:eastAsia="Times New Roman" w:hAnsi="Times New Roman" w:cs="Times New Roman"/>
          <w:color w:val="000000"/>
          <w:sz w:val="24"/>
          <w:szCs w:val="24"/>
        </w:rPr>
        <w:t>use analytics to inform  critical and timely business decisions on a day-to-day basis. Analysis of search engine trends led to an increase in PBS traffic by 30</w:t>
      </w:r>
      <w:ins w:id="41" w:author="Sandra" w:date="2012-09-04T15:01:00Z">
        <w:r w:rsidR="007E6C53">
          <w:rPr>
            <w:rFonts w:ascii="Times New Roman" w:eastAsia="Times New Roman" w:hAnsi="Times New Roman" w:cs="Times New Roman"/>
            <w:color w:val="000000"/>
            <w:sz w:val="24"/>
            <w:szCs w:val="24"/>
          </w:rPr>
          <w:t xml:space="preserve"> percent</w:t>
        </w:r>
      </w:ins>
      <w:del w:id="42" w:author="Sandra" w:date="2012-09-04T15:01:00Z">
        <w:r w:rsidRPr="00783003" w:rsidDel="007E6C53">
          <w:rPr>
            <w:rFonts w:ascii="Times New Roman" w:eastAsia="Times New Roman" w:hAnsi="Times New Roman" w:cs="Times New Roman"/>
            <w:color w:val="000000"/>
            <w:sz w:val="24"/>
            <w:szCs w:val="24"/>
          </w:rPr>
          <w:delText>%</w:delText>
        </w:r>
      </w:del>
      <w:r w:rsidRPr="00783003">
        <w:rPr>
          <w:rFonts w:ascii="Times New Roman" w:eastAsia="Times New Roman" w:hAnsi="Times New Roman" w:cs="Times New Roman"/>
          <w:color w:val="000000"/>
          <w:sz w:val="24"/>
          <w:szCs w:val="24"/>
        </w:rPr>
        <w:t xml:space="preserve"> during the first </w:t>
      </w:r>
      <w:del w:id="43" w:author="Sandra" w:date="2012-09-04T14:46:00Z">
        <w:r w:rsidRPr="00783003" w:rsidDel="00E8225A">
          <w:rPr>
            <w:rFonts w:ascii="Times New Roman" w:eastAsia="Times New Roman" w:hAnsi="Times New Roman" w:cs="Times New Roman"/>
            <w:color w:val="000000"/>
            <w:sz w:val="24"/>
            <w:szCs w:val="24"/>
          </w:rPr>
          <w:delText>year after implementation</w:delText>
        </w:r>
      </w:del>
      <w:ins w:id="44" w:author="Sandra" w:date="2012-09-04T14:46:00Z">
        <w:r w:rsidR="00E8225A">
          <w:rPr>
            <w:rFonts w:ascii="Times New Roman" w:eastAsia="Times New Roman" w:hAnsi="Times New Roman" w:cs="Times New Roman"/>
            <w:color w:val="000000"/>
            <w:sz w:val="24"/>
            <w:szCs w:val="24"/>
          </w:rPr>
          <w:t>year</w:t>
        </w:r>
      </w:ins>
      <w:r w:rsidRPr="00783003">
        <w:rPr>
          <w:rFonts w:ascii="Times New Roman" w:eastAsia="Times New Roman" w:hAnsi="Times New Roman" w:cs="Times New Roman"/>
          <w:color w:val="000000"/>
          <w:sz w:val="24"/>
          <w:szCs w:val="24"/>
        </w:rPr>
        <w:t xml:space="preserve">. </w:t>
      </w:r>
      <w:del w:id="45" w:author="Sandra" w:date="2012-09-04T14:48:00Z">
        <w:r w:rsidRPr="00783003" w:rsidDel="00E8225A">
          <w:rPr>
            <w:rFonts w:ascii="Times New Roman" w:eastAsia="Times New Roman" w:hAnsi="Times New Roman" w:cs="Times New Roman"/>
            <w:color w:val="000000"/>
            <w:sz w:val="24"/>
            <w:szCs w:val="24"/>
          </w:rPr>
          <w:delText xml:space="preserve">PBS also used valuable conversion funnel data to optimize the registration path </w:delText>
        </w:r>
      </w:del>
      <w:ins w:id="46" w:author="Sandra" w:date="2012-09-04T14:48:00Z">
        <w:r w:rsidR="00E8225A">
          <w:rPr>
            <w:rFonts w:ascii="Times New Roman" w:eastAsia="Times New Roman" w:hAnsi="Times New Roman" w:cs="Times New Roman"/>
            <w:color w:val="000000"/>
            <w:sz w:val="24"/>
            <w:szCs w:val="24"/>
          </w:rPr>
          <w:t xml:space="preserve">Conversions </w:t>
        </w:r>
      </w:ins>
      <w:r w:rsidRPr="00783003">
        <w:rPr>
          <w:rFonts w:ascii="Times New Roman" w:eastAsia="Times New Roman" w:hAnsi="Times New Roman" w:cs="Times New Roman"/>
          <w:color w:val="000000"/>
          <w:sz w:val="24"/>
          <w:szCs w:val="24"/>
        </w:rPr>
        <w:t>in PBSKids</w:t>
      </w:r>
      <w:del w:id="47" w:author="Sandra" w:date="2012-09-04T14:48:00Z">
        <w:r w:rsidRPr="00783003" w:rsidDel="00E8225A">
          <w:rPr>
            <w:rFonts w:ascii="Times New Roman" w:eastAsia="Times New Roman" w:hAnsi="Times New Roman" w:cs="Times New Roman"/>
            <w:color w:val="000000"/>
            <w:sz w:val="24"/>
            <w:szCs w:val="24"/>
          </w:rPr>
          <w:delText>; this activity</w:delText>
        </w:r>
      </w:del>
      <w:r w:rsidRPr="00783003">
        <w:rPr>
          <w:rFonts w:ascii="Times New Roman" w:eastAsia="Times New Roman" w:hAnsi="Times New Roman" w:cs="Times New Roman"/>
          <w:color w:val="000000"/>
          <w:sz w:val="24"/>
          <w:szCs w:val="24"/>
        </w:rPr>
        <w:t xml:space="preserve"> increased </w:t>
      </w:r>
      <w:del w:id="48" w:author="Sandra" w:date="2012-09-04T14:48:00Z">
        <w:r w:rsidRPr="00783003" w:rsidDel="00E8225A">
          <w:rPr>
            <w:rFonts w:ascii="Times New Roman" w:eastAsia="Times New Roman" w:hAnsi="Times New Roman" w:cs="Times New Roman"/>
            <w:color w:val="000000"/>
            <w:sz w:val="24"/>
            <w:szCs w:val="24"/>
          </w:rPr>
          <w:delText xml:space="preserve">conversions </w:delText>
        </w:r>
      </w:del>
      <w:r w:rsidRPr="00783003">
        <w:rPr>
          <w:rFonts w:ascii="Times New Roman" w:eastAsia="Times New Roman" w:hAnsi="Times New Roman" w:cs="Times New Roman"/>
          <w:color w:val="000000"/>
          <w:sz w:val="24"/>
          <w:szCs w:val="24"/>
        </w:rPr>
        <w:t xml:space="preserve">by </w:t>
      </w:r>
      <w:del w:id="49" w:author="Sandra" w:date="2012-09-04T14:47:00Z">
        <w:r w:rsidRPr="00783003" w:rsidDel="00E8225A">
          <w:rPr>
            <w:rFonts w:ascii="Times New Roman" w:eastAsia="Times New Roman" w:hAnsi="Times New Roman" w:cs="Times New Roman"/>
            <w:color w:val="000000"/>
            <w:sz w:val="24"/>
            <w:szCs w:val="24"/>
          </w:rPr>
          <w:delText>one-third</w:delText>
        </w:r>
      </w:del>
      <w:ins w:id="50" w:author="Sandra" w:date="2012-09-04T14:47:00Z">
        <w:r w:rsidR="00E8225A">
          <w:rPr>
            <w:rFonts w:ascii="Times New Roman" w:eastAsia="Times New Roman" w:hAnsi="Times New Roman" w:cs="Times New Roman"/>
            <w:color w:val="000000"/>
            <w:sz w:val="24"/>
            <w:szCs w:val="24"/>
          </w:rPr>
          <w:t>33</w:t>
        </w:r>
      </w:ins>
      <w:ins w:id="51" w:author="Sandra" w:date="2012-09-04T15:01:00Z">
        <w:r w:rsidR="007E6C53">
          <w:rPr>
            <w:rFonts w:ascii="Times New Roman" w:eastAsia="Times New Roman" w:hAnsi="Times New Roman" w:cs="Times New Roman"/>
            <w:color w:val="000000"/>
            <w:sz w:val="24"/>
            <w:szCs w:val="24"/>
          </w:rPr>
          <w:t xml:space="preserve"> percent</w:t>
        </w:r>
      </w:ins>
      <w:r w:rsidRPr="00783003">
        <w:rPr>
          <w:rFonts w:ascii="Times New Roman" w:eastAsia="Times New Roman" w:hAnsi="Times New Roman" w:cs="Times New Roman"/>
          <w:color w:val="000000"/>
          <w:sz w:val="24"/>
          <w:szCs w:val="24"/>
        </w:rPr>
        <w:t xml:space="preserve">. </w:t>
      </w:r>
      <w:ins w:id="52" w:author="Sandra" w:date="2012-09-04T15:01:00Z">
        <w:r w:rsidR="007E6C53">
          <w:rPr>
            <w:rFonts w:ascii="Times New Roman" w:eastAsia="Times New Roman" w:hAnsi="Times New Roman" w:cs="Times New Roman"/>
            <w:color w:val="000000"/>
            <w:sz w:val="24"/>
            <w:szCs w:val="24"/>
          </w:rPr>
          <w:t xml:space="preserve"> </w:t>
        </w:r>
      </w:ins>
      <w:del w:id="53" w:author="Sandra" w:date="2012-09-04T14:49:00Z">
        <w:r w:rsidRPr="00783003" w:rsidDel="00E8225A">
          <w:rPr>
            <w:rFonts w:ascii="Times New Roman" w:eastAsia="Times New Roman" w:hAnsi="Times New Roman" w:cs="Times New Roman"/>
            <w:color w:val="000000"/>
            <w:sz w:val="24"/>
            <w:szCs w:val="24"/>
          </w:rPr>
          <w:delText>Furthermore, s</w:delText>
        </w:r>
      </w:del>
      <w:ins w:id="54" w:author="Sandra" w:date="2012-09-04T14:49:00Z">
        <w:r w:rsidR="00E8225A">
          <w:rPr>
            <w:rFonts w:ascii="Times New Roman" w:eastAsia="Times New Roman" w:hAnsi="Times New Roman" w:cs="Times New Roman"/>
            <w:color w:val="000000"/>
            <w:sz w:val="24"/>
            <w:szCs w:val="24"/>
          </w:rPr>
          <w:t>S</w:t>
        </w:r>
      </w:ins>
      <w:r w:rsidRPr="00783003">
        <w:rPr>
          <w:rFonts w:ascii="Times New Roman" w:eastAsia="Times New Roman" w:hAnsi="Times New Roman" w:cs="Times New Roman"/>
          <w:color w:val="000000"/>
          <w:sz w:val="24"/>
          <w:szCs w:val="24"/>
        </w:rPr>
        <w:t xml:space="preserve">ince Google Analytics </w:t>
      </w:r>
      <w:del w:id="55" w:author="Sandra" w:date="2012-09-04T14:49:00Z">
        <w:r w:rsidRPr="00783003" w:rsidDel="00E8225A">
          <w:rPr>
            <w:rFonts w:ascii="Times New Roman" w:eastAsia="Times New Roman" w:hAnsi="Times New Roman" w:cs="Times New Roman"/>
            <w:color w:val="000000"/>
            <w:sz w:val="24"/>
            <w:szCs w:val="24"/>
          </w:rPr>
          <w:delText xml:space="preserve">was set up to </w:delText>
        </w:r>
      </w:del>
      <w:r w:rsidRPr="00783003">
        <w:rPr>
          <w:rFonts w:ascii="Times New Roman" w:eastAsia="Times New Roman" w:hAnsi="Times New Roman" w:cs="Times New Roman"/>
          <w:color w:val="000000"/>
          <w:sz w:val="24"/>
          <w:szCs w:val="24"/>
        </w:rPr>
        <w:t>allow</w:t>
      </w:r>
      <w:ins w:id="56" w:author="Sandra" w:date="2012-09-04T14:49:00Z">
        <w:r w:rsidR="00E8225A">
          <w:rPr>
            <w:rFonts w:ascii="Times New Roman" w:eastAsia="Times New Roman" w:hAnsi="Times New Roman" w:cs="Times New Roman"/>
            <w:color w:val="000000"/>
            <w:sz w:val="24"/>
            <w:szCs w:val="24"/>
          </w:rPr>
          <w:t>ed</w:t>
        </w:r>
      </w:ins>
      <w:r w:rsidRPr="00783003">
        <w:rPr>
          <w:rFonts w:ascii="Times New Roman" w:eastAsia="Times New Roman" w:hAnsi="Times New Roman" w:cs="Times New Roman"/>
          <w:color w:val="000000"/>
          <w:sz w:val="24"/>
          <w:szCs w:val="24"/>
        </w:rPr>
        <w:t xml:space="preserve"> PBS to evaluate the way users consumed video, the broadcaster created two new portals: PBS Video and PBSKIDS Go!</w:t>
      </w:r>
    </w:p>
    <w:p w:rsidR="004E68E2" w:rsidRDefault="004E68E2" w:rsidP="00783003">
      <w:pPr>
        <w:rPr>
          <w:ins w:id="57" w:author="Sandra" w:date="2012-09-04T14:51:00Z"/>
          <w:rFonts w:ascii="Times New Roman" w:hAnsi="Times New Roman" w:cs="Times New Roman"/>
          <w:sz w:val="24"/>
          <w:szCs w:val="24"/>
        </w:rPr>
      </w:pPr>
    </w:p>
    <w:p w:rsidR="00E8225A" w:rsidRDefault="001E0D3B" w:rsidP="00E8225A">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My version</w:t>
      </w:r>
      <w:r w:rsidR="00E8225A">
        <w:rPr>
          <w:rFonts w:ascii="Times New Roman" w:eastAsia="Times New Roman" w:hAnsi="Times New Roman" w:cs="Times New Roman"/>
          <w:b/>
          <w:color w:val="000000"/>
          <w:sz w:val="24"/>
          <w:szCs w:val="24"/>
        </w:rPr>
        <w:t xml:space="preserve"> is </w:t>
      </w:r>
      <w:r w:rsidR="007E6C53">
        <w:rPr>
          <w:rFonts w:ascii="Times New Roman" w:eastAsia="Times New Roman" w:hAnsi="Times New Roman" w:cs="Times New Roman"/>
          <w:b/>
          <w:color w:val="000000"/>
          <w:sz w:val="24"/>
          <w:szCs w:val="24"/>
        </w:rPr>
        <w:t>one-third</w:t>
      </w:r>
      <w:r w:rsidR="00E8225A" w:rsidRPr="00E8225A">
        <w:rPr>
          <w:rFonts w:ascii="Times New Roman" w:eastAsia="Times New Roman" w:hAnsi="Times New Roman" w:cs="Times New Roman"/>
          <w:b/>
          <w:color w:val="000000"/>
          <w:sz w:val="24"/>
          <w:szCs w:val="24"/>
        </w:rPr>
        <w:t xml:space="preserve"> </w:t>
      </w:r>
      <w:r w:rsidR="00E8225A">
        <w:rPr>
          <w:rFonts w:ascii="Times New Roman" w:eastAsia="Times New Roman" w:hAnsi="Times New Roman" w:cs="Times New Roman"/>
          <w:b/>
          <w:color w:val="000000"/>
          <w:sz w:val="24"/>
          <w:szCs w:val="24"/>
        </w:rPr>
        <w:t>shorter</w:t>
      </w:r>
      <w:r>
        <w:rPr>
          <w:rFonts w:ascii="Times New Roman" w:eastAsia="Times New Roman" w:hAnsi="Times New Roman" w:cs="Times New Roman"/>
          <w:b/>
          <w:color w:val="000000"/>
          <w:sz w:val="24"/>
          <w:szCs w:val="24"/>
        </w:rPr>
        <w:t xml:space="preserve"> and easier to read</w:t>
      </w:r>
      <w:r w:rsidR="00B104C5">
        <w:rPr>
          <w:rFonts w:ascii="Times New Roman" w:eastAsia="Times New Roman" w:hAnsi="Times New Roman" w:cs="Times New Roman"/>
          <w:b/>
          <w:color w:val="000000"/>
          <w:sz w:val="24"/>
          <w:szCs w:val="24"/>
        </w:rPr>
        <w:t xml:space="preserve"> and understand</w:t>
      </w:r>
      <w:r w:rsidR="00E8225A" w:rsidRPr="00E8225A">
        <w:rPr>
          <w:rFonts w:ascii="Times New Roman" w:eastAsia="Times New Roman" w:hAnsi="Times New Roman" w:cs="Times New Roman"/>
          <w:b/>
          <w:color w:val="000000"/>
          <w:sz w:val="24"/>
          <w:szCs w:val="24"/>
        </w:rPr>
        <w:t>.</w:t>
      </w:r>
      <w:r w:rsidR="00E8225A">
        <w:rPr>
          <w:rFonts w:ascii="Times New Roman" w:eastAsia="Times New Roman" w:hAnsi="Times New Roman" w:cs="Times New Roman"/>
          <w:b/>
          <w:color w:val="000000"/>
          <w:sz w:val="24"/>
          <w:szCs w:val="24"/>
        </w:rPr>
        <w:t xml:space="preserve"> (</w:t>
      </w:r>
      <w:r w:rsidR="00B104C5">
        <w:rPr>
          <w:rFonts w:ascii="Times New Roman" w:eastAsia="Times New Roman" w:hAnsi="Times New Roman" w:cs="Times New Roman"/>
          <w:b/>
          <w:color w:val="000000"/>
          <w:sz w:val="24"/>
          <w:szCs w:val="24"/>
        </w:rPr>
        <w:t>192 word</w:t>
      </w:r>
      <w:r w:rsidR="00E8225A">
        <w:rPr>
          <w:rFonts w:ascii="Times New Roman" w:eastAsia="Times New Roman" w:hAnsi="Times New Roman" w:cs="Times New Roman"/>
          <w:b/>
          <w:color w:val="000000"/>
          <w:sz w:val="24"/>
          <w:szCs w:val="24"/>
        </w:rPr>
        <w:t xml:space="preserve"> v</w:t>
      </w:r>
      <w:r>
        <w:rPr>
          <w:rFonts w:ascii="Times New Roman" w:eastAsia="Times New Roman" w:hAnsi="Times New Roman" w:cs="Times New Roman"/>
          <w:b/>
          <w:color w:val="000000"/>
          <w:sz w:val="24"/>
          <w:szCs w:val="24"/>
        </w:rPr>
        <w:t>s</w:t>
      </w:r>
      <w:r w:rsidR="00E8225A">
        <w:rPr>
          <w:rFonts w:ascii="Times New Roman" w:eastAsia="Times New Roman" w:hAnsi="Times New Roman" w:cs="Times New Roman"/>
          <w:b/>
          <w:color w:val="000000"/>
          <w:sz w:val="24"/>
          <w:szCs w:val="24"/>
        </w:rPr>
        <w:t xml:space="preserve"> </w:t>
      </w:r>
      <w:r w:rsidR="00B104C5">
        <w:rPr>
          <w:rFonts w:ascii="Times New Roman" w:eastAsia="Times New Roman" w:hAnsi="Times New Roman" w:cs="Times New Roman"/>
          <w:b/>
          <w:color w:val="000000"/>
          <w:sz w:val="24"/>
          <w:szCs w:val="24"/>
        </w:rPr>
        <w:t>300)</w:t>
      </w:r>
    </w:p>
    <w:p w:rsidR="00E8225A" w:rsidRPr="00E8225A" w:rsidRDefault="00E8225A" w:rsidP="00E8225A">
      <w:pPr>
        <w:shd w:val="clear" w:color="auto" w:fill="FFFFFF"/>
        <w:spacing w:after="0" w:line="240" w:lineRule="auto"/>
        <w:rPr>
          <w:rFonts w:ascii="Times New Roman" w:eastAsia="Times New Roman" w:hAnsi="Times New Roman" w:cs="Times New Roman"/>
          <w:b/>
          <w:color w:val="000000"/>
          <w:sz w:val="24"/>
          <w:szCs w:val="24"/>
        </w:rPr>
      </w:pPr>
    </w:p>
    <w:p w:rsidR="00E8225A" w:rsidRPr="00783003" w:rsidRDefault="00E8225A" w:rsidP="00E8225A">
      <w:pPr>
        <w:shd w:val="clear" w:color="auto" w:fill="FFFFFF"/>
        <w:spacing w:after="0" w:line="240" w:lineRule="auto"/>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Top Notch Programming, The Public Broadcasting System’s interactive arm, helps PBS producers and local PBS stations promote programs such as NOVA, American Masters, and Sid the Science Kid</w:t>
      </w:r>
      <w:r w:rsidR="007E6C53">
        <w:rPr>
          <w:rFonts w:ascii="Times New Roman" w:eastAsia="Times New Roman" w:hAnsi="Times New Roman" w:cs="Times New Roman"/>
          <w:color w:val="000000"/>
          <w:sz w:val="24"/>
          <w:szCs w:val="24"/>
        </w:rPr>
        <w:t xml:space="preserve"> on PBS.org</w:t>
      </w:r>
      <w:r w:rsidRPr="007830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Existing w</w:t>
      </w:r>
      <w:r w:rsidRPr="00783003">
        <w:rPr>
          <w:rFonts w:ascii="Times New Roman" w:eastAsia="Times New Roman" w:hAnsi="Times New Roman" w:cs="Times New Roman"/>
          <w:color w:val="000000"/>
          <w:sz w:val="24"/>
          <w:szCs w:val="24"/>
        </w:rPr>
        <w:t xml:space="preserve">eb analytics tools </w:t>
      </w:r>
      <w:r>
        <w:rPr>
          <w:rFonts w:ascii="Times New Roman" w:eastAsia="Times New Roman" w:hAnsi="Times New Roman" w:cs="Times New Roman"/>
          <w:color w:val="000000"/>
          <w:sz w:val="24"/>
          <w:szCs w:val="24"/>
        </w:rPr>
        <w:t>were difficult to</w:t>
      </w:r>
      <w:r w:rsidRPr="00783003">
        <w:rPr>
          <w:rFonts w:ascii="Times New Roman" w:eastAsia="Times New Roman" w:hAnsi="Times New Roman" w:cs="Times New Roman"/>
          <w:color w:val="000000"/>
          <w:sz w:val="24"/>
          <w:szCs w:val="24"/>
        </w:rPr>
        <w:t xml:space="preserve"> maintain and use</w:t>
      </w:r>
      <w:r w:rsidR="00B104C5">
        <w:rPr>
          <w:rFonts w:ascii="Times New Roman" w:eastAsia="Times New Roman" w:hAnsi="Times New Roman" w:cs="Times New Roman"/>
          <w:color w:val="000000"/>
          <w:sz w:val="24"/>
          <w:szCs w:val="24"/>
        </w:rPr>
        <w:t>, so</w:t>
      </w:r>
      <w:r w:rsidRPr="00783003">
        <w:rPr>
          <w:rFonts w:ascii="Times New Roman" w:eastAsia="Times New Roman" w:hAnsi="Times New Roman" w:cs="Times New Roman"/>
          <w:color w:val="000000"/>
          <w:sz w:val="24"/>
          <w:szCs w:val="24"/>
        </w:rPr>
        <w:t xml:space="preserve"> PBS wanted a coordinated approach </w:t>
      </w:r>
      <w:r>
        <w:rPr>
          <w:rFonts w:ascii="Times New Roman" w:eastAsia="Times New Roman" w:hAnsi="Times New Roman" w:cs="Times New Roman"/>
          <w:color w:val="000000"/>
          <w:sz w:val="24"/>
          <w:szCs w:val="24"/>
        </w:rPr>
        <w:t>to</w:t>
      </w:r>
      <w:r w:rsidRPr="00783003">
        <w:rPr>
          <w:rFonts w:ascii="Times New Roman" w:eastAsia="Times New Roman" w:hAnsi="Times New Roman" w:cs="Times New Roman"/>
          <w:color w:val="000000"/>
          <w:sz w:val="24"/>
          <w:szCs w:val="24"/>
        </w:rPr>
        <w:t xml:space="preserve"> inform their strategic decisions.</w:t>
      </w:r>
    </w:p>
    <w:p w:rsidR="00E8225A" w:rsidRPr="00783003" w:rsidRDefault="00E8225A" w:rsidP="00E8225A">
      <w:pPr>
        <w:shd w:val="clear" w:color="auto" w:fill="FFFFFF"/>
        <w:spacing w:after="0" w:line="240" w:lineRule="auto"/>
        <w:rPr>
          <w:rFonts w:ascii="Times New Roman" w:eastAsia="Times New Roman" w:hAnsi="Times New Roman" w:cs="Times New Roman"/>
          <w:color w:val="000000"/>
          <w:sz w:val="24"/>
          <w:szCs w:val="24"/>
        </w:rPr>
      </w:pPr>
    </w:p>
    <w:p w:rsidR="00E8225A" w:rsidRPr="00783003" w:rsidRDefault="00E8225A" w:rsidP="00E8225A">
      <w:pPr>
        <w:shd w:val="clear" w:color="auto" w:fill="FFFFFF"/>
        <w:spacing w:after="0" w:line="240" w:lineRule="auto"/>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 xml:space="preserve">Led by Web Analytics Director Amy Sample, the team at PBS turned to Google Analytics. In addition to top-level analysis of PBS.org and PBSKids.org, they hoped to </w:t>
      </w:r>
      <w:r>
        <w:rPr>
          <w:rFonts w:ascii="Times New Roman" w:eastAsia="Times New Roman" w:hAnsi="Times New Roman" w:cs="Times New Roman"/>
          <w:color w:val="000000"/>
          <w:sz w:val="24"/>
          <w:szCs w:val="24"/>
        </w:rPr>
        <w:t>provide</w:t>
      </w:r>
      <w:r w:rsidRPr="00783003">
        <w:rPr>
          <w:rFonts w:ascii="Times New Roman" w:eastAsia="Times New Roman" w:hAnsi="Times New Roman" w:cs="Times New Roman"/>
          <w:color w:val="000000"/>
          <w:sz w:val="24"/>
          <w:szCs w:val="24"/>
        </w:rPr>
        <w:t xml:space="preserve"> producers of individual programs </w:t>
      </w:r>
      <w:r>
        <w:rPr>
          <w:rFonts w:ascii="Times New Roman" w:eastAsia="Times New Roman" w:hAnsi="Times New Roman" w:cs="Times New Roman"/>
          <w:color w:val="000000"/>
          <w:sz w:val="24"/>
          <w:szCs w:val="24"/>
        </w:rPr>
        <w:t xml:space="preserve">data </w:t>
      </w:r>
      <w:r w:rsidRPr="00783003">
        <w:rPr>
          <w:rFonts w:ascii="Times New Roman" w:eastAsia="Times New Roman" w:hAnsi="Times New Roman" w:cs="Times New Roman"/>
          <w:color w:val="000000"/>
          <w:sz w:val="24"/>
          <w:szCs w:val="24"/>
        </w:rPr>
        <w:t xml:space="preserve">related to </w:t>
      </w:r>
      <w:r w:rsidR="007E6C53">
        <w:rPr>
          <w:rFonts w:ascii="Times New Roman" w:eastAsia="Times New Roman" w:hAnsi="Times New Roman" w:cs="Times New Roman"/>
          <w:color w:val="000000"/>
          <w:sz w:val="24"/>
          <w:szCs w:val="24"/>
        </w:rPr>
        <w:t>th</w:t>
      </w:r>
      <w:r w:rsidR="00B104C5">
        <w:rPr>
          <w:rFonts w:ascii="Times New Roman" w:eastAsia="Times New Roman" w:hAnsi="Times New Roman" w:cs="Times New Roman"/>
          <w:color w:val="000000"/>
          <w:sz w:val="24"/>
          <w:szCs w:val="24"/>
        </w:rPr>
        <w:t>eir</w:t>
      </w:r>
      <w:r w:rsidRPr="00783003">
        <w:rPr>
          <w:rFonts w:ascii="Times New Roman" w:eastAsia="Times New Roman" w:hAnsi="Times New Roman" w:cs="Times New Roman"/>
          <w:color w:val="000000"/>
          <w:sz w:val="24"/>
          <w:szCs w:val="24"/>
        </w:rPr>
        <w:t xml:space="preserve"> shows. Amy </w:t>
      </w:r>
      <w:r w:rsidR="007E6C53">
        <w:rPr>
          <w:rFonts w:ascii="Times New Roman" w:eastAsia="Times New Roman" w:hAnsi="Times New Roman" w:cs="Times New Roman"/>
          <w:color w:val="000000"/>
          <w:sz w:val="24"/>
          <w:szCs w:val="24"/>
        </w:rPr>
        <w:t xml:space="preserve">needed an </w:t>
      </w:r>
      <w:r w:rsidRPr="00783003">
        <w:rPr>
          <w:rFonts w:ascii="Times New Roman" w:eastAsia="Times New Roman" w:hAnsi="Times New Roman" w:cs="Times New Roman"/>
          <w:color w:val="000000"/>
          <w:sz w:val="24"/>
          <w:szCs w:val="24"/>
        </w:rPr>
        <w:t>over-arching view</w:t>
      </w:r>
      <w:r>
        <w:rPr>
          <w:rFonts w:ascii="Times New Roman" w:eastAsia="Times New Roman" w:hAnsi="Times New Roman" w:cs="Times New Roman"/>
          <w:color w:val="000000"/>
          <w:sz w:val="24"/>
          <w:szCs w:val="24"/>
        </w:rPr>
        <w:t xml:space="preserve">. </w:t>
      </w:r>
      <w:r w:rsidRPr="00783003">
        <w:rPr>
          <w:rFonts w:ascii="Times New Roman" w:eastAsia="Times New Roman" w:hAnsi="Times New Roman" w:cs="Times New Roman"/>
          <w:color w:val="000000"/>
          <w:sz w:val="24"/>
          <w:szCs w:val="24"/>
        </w:rPr>
        <w:t xml:space="preserve"> To meet </w:t>
      </w:r>
      <w:r w:rsidR="00B104C5">
        <w:rPr>
          <w:rFonts w:ascii="Times New Roman" w:eastAsia="Times New Roman" w:hAnsi="Times New Roman" w:cs="Times New Roman"/>
          <w:color w:val="000000"/>
          <w:sz w:val="24"/>
          <w:szCs w:val="24"/>
        </w:rPr>
        <w:t>both</w:t>
      </w:r>
      <w:r w:rsidRPr="00783003">
        <w:rPr>
          <w:rFonts w:ascii="Times New Roman" w:eastAsia="Times New Roman" w:hAnsi="Times New Roman" w:cs="Times New Roman"/>
          <w:color w:val="000000"/>
          <w:sz w:val="24"/>
          <w:szCs w:val="24"/>
        </w:rPr>
        <w:t xml:space="preserve"> requirements, LunaMetrics devised a custom solution. </w:t>
      </w:r>
    </w:p>
    <w:p w:rsidR="00E8225A" w:rsidRPr="00783003" w:rsidRDefault="00E8225A" w:rsidP="00E8225A">
      <w:pPr>
        <w:shd w:val="clear" w:color="auto" w:fill="FFFFFF"/>
        <w:spacing w:after="0" w:line="240" w:lineRule="auto"/>
        <w:rPr>
          <w:rFonts w:ascii="Times New Roman" w:eastAsia="Times New Roman" w:hAnsi="Times New Roman" w:cs="Times New Roman"/>
          <w:color w:val="000000"/>
          <w:sz w:val="24"/>
          <w:szCs w:val="24"/>
        </w:rPr>
      </w:pPr>
    </w:p>
    <w:p w:rsidR="00E8225A" w:rsidRDefault="00E8225A" w:rsidP="00E8225A">
      <w:pPr>
        <w:shd w:val="clear" w:color="auto" w:fill="FFFFFF"/>
        <w:spacing w:after="0" w:line="240" w:lineRule="auto"/>
        <w:rPr>
          <w:rFonts w:ascii="Times New Roman" w:eastAsia="Times New Roman" w:hAnsi="Times New Roman" w:cs="Times New Roman"/>
          <w:color w:val="000000"/>
          <w:sz w:val="24"/>
          <w:szCs w:val="24"/>
        </w:rPr>
      </w:pPr>
      <w:r w:rsidRPr="00783003">
        <w:rPr>
          <w:rFonts w:ascii="Times New Roman" w:eastAsia="Times New Roman" w:hAnsi="Times New Roman" w:cs="Times New Roman"/>
          <w:color w:val="000000"/>
          <w:sz w:val="24"/>
          <w:szCs w:val="24"/>
        </w:rPr>
        <w:t xml:space="preserve">Google Analytics has been a key facilitator in the transformation of PBS online. The tool enables reporting that is robust, tailored and meaningful, which means that stakeholders </w:t>
      </w:r>
      <w:r>
        <w:rPr>
          <w:rFonts w:ascii="Times New Roman" w:eastAsia="Times New Roman" w:hAnsi="Times New Roman" w:cs="Times New Roman"/>
          <w:color w:val="000000"/>
          <w:sz w:val="24"/>
          <w:szCs w:val="24"/>
        </w:rPr>
        <w:t xml:space="preserve">can </w:t>
      </w:r>
      <w:r w:rsidR="00B104C5">
        <w:rPr>
          <w:rFonts w:ascii="Times New Roman" w:eastAsia="Times New Roman" w:hAnsi="Times New Roman" w:cs="Times New Roman"/>
          <w:color w:val="000000"/>
          <w:sz w:val="24"/>
          <w:szCs w:val="24"/>
        </w:rPr>
        <w:t>use analytics to inform</w:t>
      </w:r>
      <w:r w:rsidRPr="00783003">
        <w:rPr>
          <w:rFonts w:ascii="Times New Roman" w:eastAsia="Times New Roman" w:hAnsi="Times New Roman" w:cs="Times New Roman"/>
          <w:color w:val="000000"/>
          <w:sz w:val="24"/>
          <w:szCs w:val="24"/>
        </w:rPr>
        <w:t> critical and timely business decisions on a day-to-day basis. Analysis of search engine trends led to an increase in PBS traffic by 30</w:t>
      </w:r>
      <w:r w:rsidR="007E6C53">
        <w:rPr>
          <w:rFonts w:ascii="Times New Roman" w:eastAsia="Times New Roman" w:hAnsi="Times New Roman" w:cs="Times New Roman"/>
          <w:color w:val="000000"/>
          <w:sz w:val="24"/>
          <w:szCs w:val="24"/>
        </w:rPr>
        <w:t xml:space="preserve"> percent</w:t>
      </w:r>
      <w:r w:rsidRPr="00783003">
        <w:rPr>
          <w:rFonts w:ascii="Times New Roman" w:eastAsia="Times New Roman" w:hAnsi="Times New Roman" w:cs="Times New Roman"/>
          <w:color w:val="000000"/>
          <w:sz w:val="24"/>
          <w:szCs w:val="24"/>
        </w:rPr>
        <w:t xml:space="preserve"> during the first </w:t>
      </w:r>
      <w:r>
        <w:rPr>
          <w:rFonts w:ascii="Times New Roman" w:eastAsia="Times New Roman" w:hAnsi="Times New Roman" w:cs="Times New Roman"/>
          <w:color w:val="000000"/>
          <w:sz w:val="24"/>
          <w:szCs w:val="24"/>
        </w:rPr>
        <w:t>year</w:t>
      </w:r>
      <w:r w:rsidRPr="007830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Conversions </w:t>
      </w:r>
      <w:r w:rsidRPr="00783003">
        <w:rPr>
          <w:rFonts w:ascii="Times New Roman" w:eastAsia="Times New Roman" w:hAnsi="Times New Roman" w:cs="Times New Roman"/>
          <w:color w:val="000000"/>
          <w:sz w:val="24"/>
          <w:szCs w:val="24"/>
        </w:rPr>
        <w:t xml:space="preserve">in PBSKids increased by </w:t>
      </w:r>
      <w:r>
        <w:rPr>
          <w:rFonts w:ascii="Times New Roman" w:eastAsia="Times New Roman" w:hAnsi="Times New Roman" w:cs="Times New Roman"/>
          <w:color w:val="000000"/>
          <w:sz w:val="24"/>
          <w:szCs w:val="24"/>
        </w:rPr>
        <w:t>33</w:t>
      </w:r>
      <w:r w:rsidR="007E6C53">
        <w:rPr>
          <w:rFonts w:ascii="Times New Roman" w:eastAsia="Times New Roman" w:hAnsi="Times New Roman" w:cs="Times New Roman"/>
          <w:color w:val="000000"/>
          <w:sz w:val="24"/>
          <w:szCs w:val="24"/>
        </w:rPr>
        <w:t xml:space="preserve"> percent</w:t>
      </w:r>
      <w:r w:rsidRPr="007830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w:t>
      </w:r>
      <w:r w:rsidRPr="00783003">
        <w:rPr>
          <w:rFonts w:ascii="Times New Roman" w:eastAsia="Times New Roman" w:hAnsi="Times New Roman" w:cs="Times New Roman"/>
          <w:color w:val="000000"/>
          <w:sz w:val="24"/>
          <w:szCs w:val="24"/>
        </w:rPr>
        <w:t>ince Google Analytics allow</w:t>
      </w:r>
      <w:r>
        <w:rPr>
          <w:rFonts w:ascii="Times New Roman" w:eastAsia="Times New Roman" w:hAnsi="Times New Roman" w:cs="Times New Roman"/>
          <w:color w:val="000000"/>
          <w:sz w:val="24"/>
          <w:szCs w:val="24"/>
        </w:rPr>
        <w:t>ed</w:t>
      </w:r>
      <w:r w:rsidRPr="00783003">
        <w:rPr>
          <w:rFonts w:ascii="Times New Roman" w:eastAsia="Times New Roman" w:hAnsi="Times New Roman" w:cs="Times New Roman"/>
          <w:color w:val="000000"/>
          <w:sz w:val="24"/>
          <w:szCs w:val="24"/>
        </w:rPr>
        <w:t xml:space="preserve"> PBS to evaluate the way users consumed video, the broadcaster created two new portals: PBS Video and PBSKIDS Go!</w:t>
      </w:r>
    </w:p>
    <w:p w:rsidR="001E0D3B" w:rsidRDefault="001E0D3B" w:rsidP="00E8225A">
      <w:pPr>
        <w:shd w:val="clear" w:color="auto" w:fill="FFFFFF"/>
        <w:spacing w:after="0" w:line="240" w:lineRule="auto"/>
        <w:rPr>
          <w:rFonts w:ascii="Times New Roman" w:eastAsia="Times New Roman" w:hAnsi="Times New Roman" w:cs="Times New Roman"/>
          <w:color w:val="000000"/>
          <w:sz w:val="24"/>
          <w:szCs w:val="24"/>
        </w:rPr>
      </w:pPr>
    </w:p>
    <w:p w:rsidR="001E0D3B" w:rsidRDefault="001E0D3B" w:rsidP="00E8225A">
      <w:pPr>
        <w:shd w:val="clear" w:color="auto" w:fill="FFFFFF"/>
        <w:spacing w:after="0" w:line="240" w:lineRule="auto"/>
        <w:rPr>
          <w:rFonts w:ascii="Times New Roman" w:eastAsia="Times New Roman" w:hAnsi="Times New Roman" w:cs="Times New Roman"/>
          <w:color w:val="000000"/>
          <w:sz w:val="24"/>
          <w:szCs w:val="24"/>
        </w:rPr>
      </w:pPr>
    </w:p>
    <w:p w:rsidR="00116306" w:rsidRDefault="00116306" w:rsidP="00E8225A">
      <w:pPr>
        <w:shd w:val="clear" w:color="auto" w:fill="FFFFFF"/>
        <w:spacing w:after="0" w:line="240" w:lineRule="auto"/>
        <w:rPr>
          <w:rFonts w:ascii="Times New Roman" w:eastAsia="Times New Roman" w:hAnsi="Times New Roman" w:cs="Times New Roman"/>
          <w:color w:val="000000"/>
          <w:sz w:val="24"/>
          <w:szCs w:val="24"/>
        </w:rPr>
      </w:pPr>
    </w:p>
    <w:p w:rsidR="001E0D3B" w:rsidRPr="00B104C5" w:rsidRDefault="001E0D3B" w:rsidP="00E8225A">
      <w:pPr>
        <w:shd w:val="clear" w:color="auto" w:fill="FFFFFF"/>
        <w:spacing w:after="0" w:line="240" w:lineRule="auto"/>
        <w:rPr>
          <w:rFonts w:ascii="Times New Roman" w:eastAsia="Times New Roman" w:hAnsi="Times New Roman" w:cs="Times New Roman"/>
          <w:b/>
          <w:color w:val="000000"/>
          <w:sz w:val="24"/>
          <w:szCs w:val="24"/>
          <w:u w:val="single"/>
        </w:rPr>
      </w:pPr>
      <w:r w:rsidRPr="00B104C5">
        <w:rPr>
          <w:rFonts w:ascii="Times New Roman" w:eastAsia="Times New Roman" w:hAnsi="Times New Roman" w:cs="Times New Roman"/>
          <w:b/>
          <w:color w:val="000000"/>
          <w:sz w:val="24"/>
          <w:szCs w:val="24"/>
          <w:u w:val="single"/>
        </w:rPr>
        <w:t xml:space="preserve">Credits, </w:t>
      </w:r>
      <w:r w:rsidR="002C5B2D" w:rsidRPr="00B104C5">
        <w:rPr>
          <w:rFonts w:ascii="Times New Roman" w:eastAsia="Times New Roman" w:hAnsi="Times New Roman" w:cs="Times New Roman"/>
          <w:b/>
          <w:color w:val="000000"/>
          <w:sz w:val="24"/>
          <w:szCs w:val="24"/>
          <w:u w:val="single"/>
        </w:rPr>
        <w:t>resources and</w:t>
      </w:r>
      <w:r w:rsidRPr="00B104C5">
        <w:rPr>
          <w:rFonts w:ascii="Times New Roman" w:eastAsia="Times New Roman" w:hAnsi="Times New Roman" w:cs="Times New Roman"/>
          <w:b/>
          <w:color w:val="000000"/>
          <w:sz w:val="24"/>
          <w:szCs w:val="24"/>
          <w:u w:val="single"/>
        </w:rPr>
        <w:t xml:space="preserve"> inspiration</w:t>
      </w:r>
      <w:r w:rsidR="001F5518" w:rsidRPr="00B104C5">
        <w:rPr>
          <w:rFonts w:ascii="Times New Roman" w:eastAsia="Times New Roman" w:hAnsi="Times New Roman" w:cs="Times New Roman"/>
          <w:b/>
          <w:color w:val="000000"/>
          <w:sz w:val="24"/>
          <w:szCs w:val="24"/>
          <w:u w:val="single"/>
        </w:rPr>
        <w:t xml:space="preserve"> for this handout</w:t>
      </w:r>
    </w:p>
    <w:p w:rsidR="001E0D3B" w:rsidRDefault="001E0D3B" w:rsidP="00E8225A">
      <w:pPr>
        <w:shd w:val="clear" w:color="auto" w:fill="FFFFFF"/>
        <w:spacing w:after="0" w:line="240" w:lineRule="auto"/>
        <w:rPr>
          <w:rFonts w:ascii="Times New Roman" w:eastAsia="Times New Roman" w:hAnsi="Times New Roman" w:cs="Times New Roman"/>
          <w:color w:val="000000"/>
          <w:sz w:val="24"/>
          <w:szCs w:val="24"/>
        </w:rPr>
      </w:pPr>
    </w:p>
    <w:p w:rsidR="001E0D3B" w:rsidRDefault="001E0D3B" w:rsidP="00E8225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Elements of Style, Fourth Edition,” William Strunk Jr. and E.B. White</w:t>
      </w:r>
    </w:p>
    <w:p w:rsidR="001E0D3B" w:rsidRDefault="001E0D3B" w:rsidP="00E8225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Art of Editing,” Floyd K. Baskette and Jack Z. Sissors</w:t>
      </w:r>
    </w:p>
    <w:p w:rsidR="001F5518" w:rsidRDefault="001F5518" w:rsidP="00E8225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“Grammar and Language Workbook, Grade 9,” Glencoe Language Arts</w:t>
      </w:r>
    </w:p>
    <w:p w:rsidR="001F5518" w:rsidRDefault="001F5518" w:rsidP="00E8225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Rosalie Stemmer, writing coach</w:t>
      </w:r>
    </w:p>
    <w:p w:rsidR="001E0D3B" w:rsidRPr="00783003" w:rsidRDefault="001E0D3B" w:rsidP="00E8225A">
      <w:pPr>
        <w:shd w:val="clear" w:color="auto" w:fill="FFFFFF"/>
        <w:spacing w:after="0" w:line="240" w:lineRule="auto"/>
        <w:rPr>
          <w:rFonts w:ascii="Times New Roman" w:eastAsia="Times New Roman" w:hAnsi="Times New Roman" w:cs="Times New Roman"/>
          <w:color w:val="000000"/>
          <w:sz w:val="24"/>
          <w:szCs w:val="24"/>
        </w:rPr>
      </w:pPr>
    </w:p>
    <w:p w:rsidR="00E8225A" w:rsidRDefault="00E8225A" w:rsidP="00783003">
      <w:pPr>
        <w:rPr>
          <w:rFonts w:ascii="Times New Roman" w:hAnsi="Times New Roman" w:cs="Times New Roman"/>
          <w:sz w:val="24"/>
          <w:szCs w:val="24"/>
        </w:rPr>
      </w:pPr>
    </w:p>
    <w:p w:rsidR="00E8225A" w:rsidRPr="00783003" w:rsidRDefault="00E8225A" w:rsidP="00783003">
      <w:pPr>
        <w:rPr>
          <w:rFonts w:ascii="Times New Roman" w:hAnsi="Times New Roman" w:cs="Times New Roman"/>
          <w:sz w:val="24"/>
          <w:szCs w:val="24"/>
        </w:rPr>
      </w:pPr>
    </w:p>
    <w:sectPr w:rsidR="00E8225A" w:rsidRPr="00783003" w:rsidSect="0078300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DD9" w:rsidRDefault="00911DD9" w:rsidP="00067144">
      <w:pPr>
        <w:spacing w:after="0" w:line="240" w:lineRule="auto"/>
      </w:pPr>
      <w:r>
        <w:separator/>
      </w:r>
    </w:p>
  </w:endnote>
  <w:endnote w:type="continuationSeparator" w:id="0">
    <w:p w:rsidR="00911DD9" w:rsidRDefault="00911DD9" w:rsidP="00067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067144">
      <w:tc>
        <w:tcPr>
          <w:tcW w:w="500" w:type="pct"/>
          <w:tcBorders>
            <w:top w:val="single" w:sz="4" w:space="0" w:color="943634" w:themeColor="accent2" w:themeShade="BF"/>
          </w:tcBorders>
          <w:shd w:val="clear" w:color="auto" w:fill="943634" w:themeFill="accent2" w:themeFillShade="BF"/>
        </w:tcPr>
        <w:p w:rsidR="00067144" w:rsidRDefault="001E5DB8">
          <w:pPr>
            <w:pStyle w:val="Footer"/>
            <w:jc w:val="right"/>
            <w:rPr>
              <w:b/>
              <w:color w:val="FFFFFF" w:themeColor="background1"/>
            </w:rPr>
          </w:pPr>
          <w:fldSimple w:instr=" PAGE   \* MERGEFORMAT ">
            <w:r w:rsidR="00911DD9" w:rsidRPr="00911DD9">
              <w:rPr>
                <w:noProof/>
                <w:color w:val="FFFFFF" w:themeColor="background1"/>
              </w:rPr>
              <w:t>1</w:t>
            </w:r>
          </w:fldSimple>
        </w:p>
      </w:tc>
      <w:tc>
        <w:tcPr>
          <w:tcW w:w="4500" w:type="pct"/>
          <w:tcBorders>
            <w:top w:val="single" w:sz="4" w:space="0" w:color="auto"/>
          </w:tcBorders>
        </w:tcPr>
        <w:p w:rsidR="00067144" w:rsidRDefault="00067144" w:rsidP="004E68E2">
          <w:pPr>
            <w:pStyle w:val="Footer"/>
          </w:pPr>
          <w:r w:rsidRPr="00E3558F">
            <w:rPr>
              <w:b/>
            </w:rPr>
            <w:t>Sandra Kleinsasser</w:t>
          </w:r>
          <w:r>
            <w:t xml:space="preserve"> | </w:t>
          </w:r>
          <w:sdt>
            <w:sdtPr>
              <w:alias w:val="Company"/>
              <w:id w:val="75914618"/>
              <w:placeholder>
                <w:docPart w:val="FAD0429095AB49D68EF9EF0C9B1A58E3"/>
              </w:placeholder>
              <w:dataBinding w:prefixMappings="xmlns:ns0='http://schemas.openxmlformats.org/officeDocument/2006/extended-properties'" w:xpath="/ns0:Properties[1]/ns0:Company[1]" w:storeItemID="{6668398D-A668-4E3E-A5EB-62B293D839F1}"/>
              <w:text/>
            </w:sdtPr>
            <w:sdtContent>
              <w:r>
                <w:t>WriteAustin.com</w:t>
              </w:r>
              <w:r w:rsidR="004E68E2">
                <w:t>, 512-963-1650</w:t>
              </w:r>
            </w:sdtContent>
          </w:sdt>
        </w:p>
      </w:tc>
    </w:tr>
  </w:tbl>
  <w:p w:rsidR="00067144" w:rsidRDefault="00067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DD9" w:rsidRDefault="00911DD9" w:rsidP="00067144">
      <w:pPr>
        <w:spacing w:after="0" w:line="240" w:lineRule="auto"/>
      </w:pPr>
      <w:r>
        <w:separator/>
      </w:r>
    </w:p>
  </w:footnote>
  <w:footnote w:type="continuationSeparator" w:id="0">
    <w:p w:rsidR="00911DD9" w:rsidRDefault="00911DD9" w:rsidP="00067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144" w:rsidRDefault="00242B3F">
    <w:pPr>
      <w:pStyle w:val="Header"/>
    </w:pPr>
    <w:r w:rsidRPr="004E68E2">
      <w:rPr>
        <w:b/>
      </w:rPr>
      <w:t>Strengthen Your Online Writing</w:t>
    </w:r>
    <w:r>
      <w:t xml:space="preserve">, </w:t>
    </w:r>
    <w:r w:rsidR="004E68E2">
      <w:t xml:space="preserve">AWC </w:t>
    </w:r>
    <w:r>
      <w:t>Get Smart</w:t>
    </w:r>
    <w:r w:rsidR="004E68E2">
      <w:t xml:space="preserve"> conference, Sept. 21, </w:t>
    </w:r>
    <w:r w:rsidR="00E3558F">
      <w:t>2</w:t>
    </w:r>
    <w:r w:rsidR="004E68E2">
      <w:t>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AEA"/>
    <w:multiLevelType w:val="hybridMultilevel"/>
    <w:tmpl w:val="6C3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36D90"/>
    <w:multiLevelType w:val="hybridMultilevel"/>
    <w:tmpl w:val="1B645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8848CD"/>
    <w:multiLevelType w:val="hybridMultilevel"/>
    <w:tmpl w:val="5C60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EA2F58"/>
    <w:multiLevelType w:val="hybridMultilevel"/>
    <w:tmpl w:val="242294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D180F"/>
    <w:multiLevelType w:val="multilevel"/>
    <w:tmpl w:val="7980A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AF00CF"/>
    <w:multiLevelType w:val="multilevel"/>
    <w:tmpl w:val="473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6F7403"/>
    <w:multiLevelType w:val="hybridMultilevel"/>
    <w:tmpl w:val="B4907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F92156"/>
    <w:multiLevelType w:val="multilevel"/>
    <w:tmpl w:val="262A9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4"/>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067144"/>
    <w:rsid w:val="00024567"/>
    <w:rsid w:val="00067144"/>
    <w:rsid w:val="000C2F76"/>
    <w:rsid w:val="000D06BB"/>
    <w:rsid w:val="00116306"/>
    <w:rsid w:val="00123F90"/>
    <w:rsid w:val="001C10E7"/>
    <w:rsid w:val="001E0D3B"/>
    <w:rsid w:val="001E5DB8"/>
    <w:rsid w:val="001F5518"/>
    <w:rsid w:val="00212DA2"/>
    <w:rsid w:val="00242B3F"/>
    <w:rsid w:val="002C5B2D"/>
    <w:rsid w:val="003756BA"/>
    <w:rsid w:val="003830CB"/>
    <w:rsid w:val="004E68E2"/>
    <w:rsid w:val="00507677"/>
    <w:rsid w:val="005B02A2"/>
    <w:rsid w:val="005B234C"/>
    <w:rsid w:val="005C2E2F"/>
    <w:rsid w:val="006F1E7B"/>
    <w:rsid w:val="0073045A"/>
    <w:rsid w:val="00783003"/>
    <w:rsid w:val="007E6C53"/>
    <w:rsid w:val="008617EC"/>
    <w:rsid w:val="00911DD9"/>
    <w:rsid w:val="00AA4520"/>
    <w:rsid w:val="00B104C5"/>
    <w:rsid w:val="00B6621A"/>
    <w:rsid w:val="00C5120B"/>
    <w:rsid w:val="00CC51A2"/>
    <w:rsid w:val="00E3558F"/>
    <w:rsid w:val="00E8225A"/>
    <w:rsid w:val="00E95534"/>
    <w:rsid w:val="00F07B2C"/>
    <w:rsid w:val="00F11880"/>
    <w:rsid w:val="00FA4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44"/>
  </w:style>
  <w:style w:type="paragraph" w:styleId="Heading1">
    <w:name w:val="heading 1"/>
    <w:basedOn w:val="Normal"/>
    <w:next w:val="Normal"/>
    <w:link w:val="Heading1Char"/>
    <w:uiPriority w:val="9"/>
    <w:qFormat/>
    <w:rsid w:val="00067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71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7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44"/>
    <w:pPr>
      <w:ind w:left="720"/>
      <w:contextualSpacing/>
    </w:pPr>
  </w:style>
  <w:style w:type="character" w:customStyle="1" w:styleId="Heading1Char">
    <w:name w:val="Heading 1 Char"/>
    <w:basedOn w:val="DefaultParagraphFont"/>
    <w:link w:val="Heading1"/>
    <w:uiPriority w:val="9"/>
    <w:rsid w:val="000671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71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6714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0671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14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67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144"/>
  </w:style>
  <w:style w:type="paragraph" w:styleId="Footer">
    <w:name w:val="footer"/>
    <w:basedOn w:val="Normal"/>
    <w:link w:val="FooterChar"/>
    <w:uiPriority w:val="99"/>
    <w:unhideWhenUsed/>
    <w:rsid w:val="0006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44"/>
  </w:style>
  <w:style w:type="paragraph" w:styleId="BalloonText">
    <w:name w:val="Balloon Text"/>
    <w:basedOn w:val="Normal"/>
    <w:link w:val="BalloonTextChar"/>
    <w:uiPriority w:val="99"/>
    <w:semiHidden/>
    <w:unhideWhenUsed/>
    <w:rsid w:val="0006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44"/>
    <w:rPr>
      <w:rFonts w:ascii="Tahoma" w:hAnsi="Tahoma" w:cs="Tahoma"/>
      <w:sz w:val="16"/>
      <w:szCs w:val="16"/>
    </w:rPr>
  </w:style>
  <w:style w:type="character" w:styleId="Strong">
    <w:name w:val="Strong"/>
    <w:basedOn w:val="DefaultParagraphFont"/>
    <w:uiPriority w:val="22"/>
    <w:qFormat/>
    <w:rsid w:val="00F07B2C"/>
    <w:rPr>
      <w:b/>
      <w:bCs/>
    </w:rPr>
  </w:style>
  <w:style w:type="character" w:customStyle="1" w:styleId="apple-converted-space">
    <w:name w:val="apple-converted-space"/>
    <w:basedOn w:val="DefaultParagraphFont"/>
    <w:rsid w:val="00F07B2C"/>
  </w:style>
  <w:style w:type="paragraph" w:styleId="NormalWeb">
    <w:name w:val="Normal (Web)"/>
    <w:basedOn w:val="Normal"/>
    <w:uiPriority w:val="99"/>
    <w:semiHidden/>
    <w:unhideWhenUsed/>
    <w:rsid w:val="00F07B2C"/>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1E0D3B"/>
    <w:rPr>
      <w:i/>
      <w:iCs/>
      <w:color w:val="808080" w:themeColor="text1" w:themeTint="7F"/>
    </w:rPr>
  </w:style>
  <w:style w:type="character" w:styleId="Emphasis">
    <w:name w:val="Emphasis"/>
    <w:basedOn w:val="DefaultParagraphFont"/>
    <w:uiPriority w:val="20"/>
    <w:qFormat/>
    <w:rsid w:val="00CC51A2"/>
    <w:rPr>
      <w:i/>
      <w:iCs/>
    </w:rPr>
  </w:style>
  <w:style w:type="character" w:styleId="IntenseEmphasis">
    <w:name w:val="Intense Emphasis"/>
    <w:basedOn w:val="DefaultParagraphFont"/>
    <w:uiPriority w:val="21"/>
    <w:qFormat/>
    <w:rsid w:val="00CC51A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2180977">
      <w:bodyDiv w:val="1"/>
      <w:marLeft w:val="0"/>
      <w:marRight w:val="0"/>
      <w:marTop w:val="0"/>
      <w:marBottom w:val="0"/>
      <w:divBdr>
        <w:top w:val="none" w:sz="0" w:space="0" w:color="auto"/>
        <w:left w:val="none" w:sz="0" w:space="0" w:color="auto"/>
        <w:bottom w:val="none" w:sz="0" w:space="0" w:color="auto"/>
        <w:right w:val="none" w:sz="0" w:space="0" w:color="auto"/>
      </w:divBdr>
      <w:divsChild>
        <w:div w:id="1685941063">
          <w:marLeft w:val="0"/>
          <w:marRight w:val="0"/>
          <w:marTop w:val="0"/>
          <w:marBottom w:val="0"/>
          <w:divBdr>
            <w:top w:val="none" w:sz="0" w:space="0" w:color="auto"/>
            <w:left w:val="none" w:sz="0" w:space="0" w:color="auto"/>
            <w:bottom w:val="none" w:sz="0" w:space="0" w:color="auto"/>
            <w:right w:val="none" w:sz="0" w:space="0" w:color="auto"/>
          </w:divBdr>
        </w:div>
        <w:div w:id="803743359">
          <w:marLeft w:val="0"/>
          <w:marRight w:val="0"/>
          <w:marTop w:val="0"/>
          <w:marBottom w:val="0"/>
          <w:divBdr>
            <w:top w:val="none" w:sz="0" w:space="0" w:color="auto"/>
            <w:left w:val="none" w:sz="0" w:space="0" w:color="auto"/>
            <w:bottom w:val="none" w:sz="0" w:space="0" w:color="auto"/>
            <w:right w:val="none" w:sz="0" w:space="0" w:color="auto"/>
          </w:divBdr>
        </w:div>
        <w:div w:id="1827626022">
          <w:marLeft w:val="0"/>
          <w:marRight w:val="0"/>
          <w:marTop w:val="0"/>
          <w:marBottom w:val="0"/>
          <w:divBdr>
            <w:top w:val="none" w:sz="0" w:space="0" w:color="auto"/>
            <w:left w:val="none" w:sz="0" w:space="0" w:color="auto"/>
            <w:bottom w:val="none" w:sz="0" w:space="0" w:color="auto"/>
            <w:right w:val="none" w:sz="0" w:space="0" w:color="auto"/>
          </w:divBdr>
        </w:div>
        <w:div w:id="950623631">
          <w:marLeft w:val="0"/>
          <w:marRight w:val="0"/>
          <w:marTop w:val="0"/>
          <w:marBottom w:val="0"/>
          <w:divBdr>
            <w:top w:val="none" w:sz="0" w:space="0" w:color="auto"/>
            <w:left w:val="none" w:sz="0" w:space="0" w:color="auto"/>
            <w:bottom w:val="none" w:sz="0" w:space="0" w:color="auto"/>
            <w:right w:val="none" w:sz="0" w:space="0" w:color="auto"/>
          </w:divBdr>
        </w:div>
        <w:div w:id="1776438309">
          <w:marLeft w:val="0"/>
          <w:marRight w:val="0"/>
          <w:marTop w:val="0"/>
          <w:marBottom w:val="0"/>
          <w:divBdr>
            <w:top w:val="none" w:sz="0" w:space="0" w:color="auto"/>
            <w:left w:val="none" w:sz="0" w:space="0" w:color="auto"/>
            <w:bottom w:val="none" w:sz="0" w:space="0" w:color="auto"/>
            <w:right w:val="none" w:sz="0" w:space="0" w:color="auto"/>
          </w:divBdr>
        </w:div>
        <w:div w:id="1313874280">
          <w:marLeft w:val="0"/>
          <w:marRight w:val="0"/>
          <w:marTop w:val="0"/>
          <w:marBottom w:val="0"/>
          <w:divBdr>
            <w:top w:val="none" w:sz="0" w:space="0" w:color="auto"/>
            <w:left w:val="none" w:sz="0" w:space="0" w:color="auto"/>
            <w:bottom w:val="none" w:sz="0" w:space="0" w:color="auto"/>
            <w:right w:val="none" w:sz="0" w:space="0" w:color="auto"/>
          </w:divBdr>
        </w:div>
        <w:div w:id="571549322">
          <w:marLeft w:val="0"/>
          <w:marRight w:val="0"/>
          <w:marTop w:val="0"/>
          <w:marBottom w:val="0"/>
          <w:divBdr>
            <w:top w:val="none" w:sz="0" w:space="0" w:color="auto"/>
            <w:left w:val="none" w:sz="0" w:space="0" w:color="auto"/>
            <w:bottom w:val="none" w:sz="0" w:space="0" w:color="auto"/>
            <w:right w:val="none" w:sz="0" w:space="0" w:color="auto"/>
          </w:divBdr>
        </w:div>
      </w:divsChild>
    </w:div>
    <w:div w:id="1197818325">
      <w:bodyDiv w:val="1"/>
      <w:marLeft w:val="0"/>
      <w:marRight w:val="0"/>
      <w:marTop w:val="0"/>
      <w:marBottom w:val="0"/>
      <w:divBdr>
        <w:top w:val="none" w:sz="0" w:space="0" w:color="auto"/>
        <w:left w:val="none" w:sz="0" w:space="0" w:color="auto"/>
        <w:bottom w:val="none" w:sz="0" w:space="0" w:color="auto"/>
        <w:right w:val="none" w:sz="0" w:space="0" w:color="auto"/>
      </w:divBdr>
      <w:divsChild>
        <w:div w:id="556355323">
          <w:marLeft w:val="0"/>
          <w:marRight w:val="0"/>
          <w:marTop w:val="0"/>
          <w:marBottom w:val="0"/>
          <w:divBdr>
            <w:top w:val="none" w:sz="0" w:space="0" w:color="auto"/>
            <w:left w:val="none" w:sz="0" w:space="0" w:color="auto"/>
            <w:bottom w:val="none" w:sz="0" w:space="0" w:color="auto"/>
            <w:right w:val="none" w:sz="0" w:space="0" w:color="auto"/>
          </w:divBdr>
        </w:div>
        <w:div w:id="204997383">
          <w:marLeft w:val="0"/>
          <w:marRight w:val="0"/>
          <w:marTop w:val="0"/>
          <w:marBottom w:val="0"/>
          <w:divBdr>
            <w:top w:val="none" w:sz="0" w:space="0" w:color="auto"/>
            <w:left w:val="none" w:sz="0" w:space="0" w:color="auto"/>
            <w:bottom w:val="none" w:sz="0" w:space="0" w:color="auto"/>
            <w:right w:val="none" w:sz="0" w:space="0" w:color="auto"/>
          </w:divBdr>
        </w:div>
        <w:div w:id="611476663">
          <w:marLeft w:val="0"/>
          <w:marRight w:val="0"/>
          <w:marTop w:val="0"/>
          <w:marBottom w:val="0"/>
          <w:divBdr>
            <w:top w:val="none" w:sz="0" w:space="0" w:color="auto"/>
            <w:left w:val="none" w:sz="0" w:space="0" w:color="auto"/>
            <w:bottom w:val="none" w:sz="0" w:space="0" w:color="auto"/>
            <w:right w:val="none" w:sz="0" w:space="0" w:color="auto"/>
          </w:divBdr>
        </w:div>
        <w:div w:id="1921406755">
          <w:marLeft w:val="0"/>
          <w:marRight w:val="0"/>
          <w:marTop w:val="0"/>
          <w:marBottom w:val="0"/>
          <w:divBdr>
            <w:top w:val="none" w:sz="0" w:space="0" w:color="auto"/>
            <w:left w:val="none" w:sz="0" w:space="0" w:color="auto"/>
            <w:bottom w:val="none" w:sz="0" w:space="0" w:color="auto"/>
            <w:right w:val="none" w:sz="0" w:space="0" w:color="auto"/>
          </w:divBdr>
        </w:div>
        <w:div w:id="224489441">
          <w:marLeft w:val="0"/>
          <w:marRight w:val="0"/>
          <w:marTop w:val="0"/>
          <w:marBottom w:val="0"/>
          <w:divBdr>
            <w:top w:val="none" w:sz="0" w:space="0" w:color="auto"/>
            <w:left w:val="none" w:sz="0" w:space="0" w:color="auto"/>
            <w:bottom w:val="none" w:sz="0" w:space="0" w:color="auto"/>
            <w:right w:val="none" w:sz="0" w:space="0" w:color="auto"/>
          </w:divBdr>
        </w:div>
        <w:div w:id="1135878243">
          <w:marLeft w:val="0"/>
          <w:marRight w:val="0"/>
          <w:marTop w:val="0"/>
          <w:marBottom w:val="0"/>
          <w:divBdr>
            <w:top w:val="none" w:sz="0" w:space="0" w:color="auto"/>
            <w:left w:val="none" w:sz="0" w:space="0" w:color="auto"/>
            <w:bottom w:val="none" w:sz="0" w:space="0" w:color="auto"/>
            <w:right w:val="none" w:sz="0" w:space="0" w:color="auto"/>
          </w:divBdr>
        </w:div>
        <w:div w:id="16255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D0429095AB49D68EF9EF0C9B1A58E3"/>
        <w:category>
          <w:name w:val="General"/>
          <w:gallery w:val="placeholder"/>
        </w:category>
        <w:types>
          <w:type w:val="bbPlcHdr"/>
        </w:types>
        <w:behaviors>
          <w:behavior w:val="content"/>
        </w:behaviors>
        <w:guid w:val="{BA241D2D-6FFE-4144-856A-0BCBC0173813}"/>
      </w:docPartPr>
      <w:docPartBody>
        <w:p w:rsidR="00364F73" w:rsidRDefault="00670522" w:rsidP="00670522">
          <w:pPr>
            <w:pStyle w:val="FAD0429095AB49D68EF9EF0C9B1A58E3"/>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0522"/>
    <w:rsid w:val="001268E2"/>
    <w:rsid w:val="001F3D61"/>
    <w:rsid w:val="00364F73"/>
    <w:rsid w:val="00670522"/>
    <w:rsid w:val="00725909"/>
    <w:rsid w:val="00CA1C24"/>
    <w:rsid w:val="00E00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A03E0915A2407CB591B56284B44A15">
    <w:name w:val="1EA03E0915A2407CB591B56284B44A15"/>
    <w:rsid w:val="00670522"/>
  </w:style>
  <w:style w:type="paragraph" w:customStyle="1" w:styleId="FAD0429095AB49D68EF9EF0C9B1A58E3">
    <w:name w:val="FAD0429095AB49D68EF9EF0C9B1A58E3"/>
    <w:rsid w:val="006705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8875</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Use positive statements. Describe what happens, not what won’t. Not only will yo</vt:lpstr>
      <vt:lpstr>    Use active voice: Think of active voice like Spanx. No jiggly prose.</vt:lpstr>
      <vt:lpstr>    Strong imagery and concrete words are better than vague words</vt:lpstr>
      <vt:lpstr>    BEFORE: Portion of doomed press release</vt:lpstr>
      <vt:lpstr>    AFTER: An introduction that may get some traction</vt:lpstr>
      <vt:lpstr>    GOOGLE ANALYTICS CASE STUDY, showing my changes for clarity, conciseness:</vt:lpstr>
      <vt:lpstr>    By tailoring the features of Google Analytics, LunaMetrics helps PBS increase co</vt:lpstr>
    </vt:vector>
  </TitlesOfParts>
  <Company>WriteAustin.com, 512-963-1650</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cp:lastPrinted>2012-09-04T21:21:00Z</cp:lastPrinted>
  <dcterms:created xsi:type="dcterms:W3CDTF">2012-09-09T19:49:00Z</dcterms:created>
  <dcterms:modified xsi:type="dcterms:W3CDTF">2012-09-09T19:49:00Z</dcterms:modified>
</cp:coreProperties>
</file>